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08"/>
        <w:gridCol w:w="1630"/>
      </w:tblGrid>
      <w:tr w:rsidR="0090768B" w:rsidRPr="00B5166A" w14:paraId="02D9A651" w14:textId="77777777">
        <w:trPr>
          <w:trHeight w:val="990"/>
        </w:trPr>
        <w:tc>
          <w:tcPr>
            <w:tcW w:w="2976" w:type="dxa"/>
          </w:tcPr>
          <w:p w14:paraId="21FF17F5" w14:textId="2FCE7775" w:rsidR="0090768B" w:rsidRPr="00B5166A" w:rsidRDefault="00925CE2">
            <w:pPr>
              <w:spacing w:before="240" w:after="240" w:line="240" w:lineRule="auto"/>
              <w:rPr>
                <w:rFonts w:cs="Times New Roman"/>
                <w:sz w:val="18"/>
                <w:szCs w:val="18"/>
              </w:rPr>
            </w:pPr>
            <w:bookmarkStart w:id="0" w:name="_GoBack"/>
            <w:bookmarkEnd w:id="0"/>
            <w:r w:rsidRPr="00B5166A">
              <w:rPr>
                <w:rFonts w:cs="Times New Roman"/>
                <w:noProof/>
                <w:sz w:val="18"/>
                <w:szCs w:val="18"/>
                <w:lang w:eastAsia="en-GB"/>
              </w:rPr>
              <w:drawing>
                <wp:inline distT="0" distB="0" distL="0" distR="0" wp14:anchorId="33788DFF" wp14:editId="3AA6E5E6">
                  <wp:extent cx="1752600" cy="381000"/>
                  <wp:effectExtent l="0" t="0" r="0" b="0"/>
                  <wp:docPr id="1" name="Picture 49" descr="Description: http://aosis.co.za/addons/shared_addons/themes/aosi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http://aosis.co.za/addons/shared_addons/themes/aosi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p>
        </w:tc>
        <w:tc>
          <w:tcPr>
            <w:tcW w:w="5808" w:type="dxa"/>
          </w:tcPr>
          <w:p w14:paraId="5246D92F" w14:textId="77777777" w:rsidR="0090768B" w:rsidRPr="00B5166A" w:rsidRDefault="0090768B">
            <w:pPr>
              <w:spacing w:after="0" w:line="240" w:lineRule="auto"/>
              <w:rPr>
                <w:rFonts w:cs="Times New Roman"/>
                <w:b/>
                <w:sz w:val="18"/>
                <w:szCs w:val="18"/>
              </w:rPr>
            </w:pPr>
          </w:p>
          <w:p w14:paraId="0306CF59" w14:textId="77777777" w:rsidR="0090768B" w:rsidRPr="00B5166A" w:rsidRDefault="0090768B">
            <w:pPr>
              <w:spacing w:after="0" w:line="240" w:lineRule="auto"/>
              <w:rPr>
                <w:rFonts w:cs="Times New Roman"/>
                <w:b/>
                <w:sz w:val="18"/>
                <w:szCs w:val="18"/>
              </w:rPr>
            </w:pPr>
            <w:r w:rsidRPr="00B5166A">
              <w:rPr>
                <w:rFonts w:cs="Times New Roman"/>
                <w:b/>
                <w:sz w:val="18"/>
                <w:szCs w:val="18"/>
              </w:rPr>
              <w:t xml:space="preserve">ACCEPTED MANUSCRIPT </w:t>
            </w:r>
          </w:p>
          <w:p w14:paraId="374D32B1" w14:textId="77777777" w:rsidR="0090768B" w:rsidRPr="00B5166A" w:rsidRDefault="0090768B">
            <w:pPr>
              <w:spacing w:after="0" w:line="240" w:lineRule="auto"/>
              <w:rPr>
                <w:rFonts w:cs="Times New Roman"/>
                <w:b/>
                <w:sz w:val="18"/>
                <w:szCs w:val="18"/>
              </w:rPr>
            </w:pPr>
            <w:r w:rsidRPr="00B5166A">
              <w:rPr>
                <w:rFonts w:cs="Times New Roman"/>
                <w:b/>
                <w:sz w:val="18"/>
                <w:szCs w:val="18"/>
              </w:rPr>
              <w:t>YOUR INTRODUCTION TO THE LANGUAGE EDITING PROCESS</w:t>
            </w:r>
          </w:p>
        </w:tc>
        <w:tc>
          <w:tcPr>
            <w:tcW w:w="1630" w:type="dxa"/>
          </w:tcPr>
          <w:p w14:paraId="279E9456" w14:textId="77777777" w:rsidR="0090768B" w:rsidRPr="00B5166A" w:rsidRDefault="0090768B">
            <w:pPr>
              <w:spacing w:after="0" w:line="240" w:lineRule="auto"/>
              <w:rPr>
                <w:rFonts w:cs="Times New Roman"/>
                <w:b/>
                <w:sz w:val="18"/>
                <w:szCs w:val="18"/>
              </w:rPr>
            </w:pPr>
          </w:p>
          <w:p w14:paraId="09AD5E2B" w14:textId="77777777" w:rsidR="0090768B" w:rsidRPr="00B5166A" w:rsidRDefault="0090768B">
            <w:pPr>
              <w:spacing w:after="0" w:line="240" w:lineRule="auto"/>
              <w:rPr>
                <w:rFonts w:cs="Times New Roman"/>
                <w:b/>
                <w:sz w:val="18"/>
                <w:szCs w:val="18"/>
              </w:rPr>
            </w:pPr>
            <w:r w:rsidRPr="00B5166A">
              <w:rPr>
                <w:rFonts w:cs="Times New Roman"/>
                <w:b/>
                <w:sz w:val="18"/>
                <w:szCs w:val="18"/>
              </w:rPr>
              <w:t xml:space="preserve">COVER </w:t>
            </w:r>
          </w:p>
          <w:p w14:paraId="5B025091" w14:textId="77777777" w:rsidR="0090768B" w:rsidRPr="00B5166A" w:rsidRDefault="0090768B">
            <w:pPr>
              <w:spacing w:after="0" w:line="240" w:lineRule="auto"/>
              <w:rPr>
                <w:rFonts w:cs="Times New Roman"/>
                <w:b/>
                <w:sz w:val="18"/>
                <w:szCs w:val="18"/>
              </w:rPr>
            </w:pPr>
            <w:r w:rsidRPr="00B5166A">
              <w:rPr>
                <w:rFonts w:cs="Times New Roman"/>
                <w:b/>
                <w:sz w:val="18"/>
                <w:szCs w:val="18"/>
              </w:rPr>
              <w:t>PAGE</w:t>
            </w:r>
          </w:p>
        </w:tc>
      </w:tr>
    </w:tbl>
    <w:p w14:paraId="72CE2A85" w14:textId="77777777" w:rsidR="0090768B" w:rsidRPr="00B5166A" w:rsidRDefault="0090768B">
      <w:pPr>
        <w:spacing w:after="0" w:line="240" w:lineRule="auto"/>
        <w:jc w:val="both"/>
        <w:rPr>
          <w:rFonts w:eastAsia="Times New Roman" w:cs="Calibri"/>
          <w:sz w:val="18"/>
          <w:szCs w:val="18"/>
          <w:lang w:eastAsia="en-ZA"/>
        </w:rPr>
      </w:pPr>
      <w:r w:rsidRPr="00B5166A">
        <w:rPr>
          <w:rFonts w:cs="Calibri"/>
          <w:sz w:val="18"/>
          <w:szCs w:val="18"/>
        </w:rPr>
        <w:t xml:space="preserve">AOSIS </w:t>
      </w:r>
      <w:r w:rsidRPr="00B5166A">
        <w:rPr>
          <w:rFonts w:eastAsia="Times New Roman" w:cs="Calibri"/>
          <w:sz w:val="18"/>
          <w:szCs w:val="18"/>
          <w:lang w:eastAsia="en-ZA"/>
        </w:rPr>
        <w:t xml:space="preserve">would like to take this opportunity to inform you that the copy-edited (i.e. language edited) version of your manuscript, has been completed for your review. </w:t>
      </w:r>
      <w:r w:rsidRPr="00B5166A">
        <w:rPr>
          <w:rFonts w:eastAsia="Times New Roman" w:cs="Calibri"/>
          <w:b/>
          <w:sz w:val="18"/>
          <w:szCs w:val="18"/>
          <w:lang w:eastAsia="en-ZA"/>
        </w:rPr>
        <w:t>Your manuscript will follow after the Manuscript Information Page.</w:t>
      </w:r>
    </w:p>
    <w:p w14:paraId="6A4219E4" w14:textId="77777777" w:rsidR="0090768B" w:rsidRPr="00B5166A" w:rsidRDefault="0090768B">
      <w:pPr>
        <w:spacing w:after="0" w:line="240" w:lineRule="auto"/>
        <w:jc w:val="both"/>
        <w:rPr>
          <w:rFonts w:eastAsia="Times New Roman" w:cs="Calibri"/>
          <w:sz w:val="18"/>
          <w:szCs w:val="18"/>
          <w:lang w:eastAsia="en-ZA"/>
        </w:rPr>
      </w:pPr>
    </w:p>
    <w:p w14:paraId="04E82E0D"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 xml:space="preserve">Kindly note that the publisher has to receive your manuscript within </w:t>
      </w:r>
      <w:r w:rsidRPr="00B5166A">
        <w:rPr>
          <w:rFonts w:eastAsia="Times New Roman" w:cs="Calibri"/>
          <w:b/>
          <w:sz w:val="18"/>
          <w:szCs w:val="18"/>
          <w:lang w:eastAsia="en-ZA"/>
        </w:rPr>
        <w:t>two working days from you, unless alternative arrangements have been made with us</w:t>
      </w:r>
      <w:r w:rsidRPr="00B5166A">
        <w:rPr>
          <w:rFonts w:eastAsia="Times New Roman" w:cs="Calibri"/>
          <w:sz w:val="18"/>
          <w:szCs w:val="18"/>
          <w:lang w:eastAsia="en-ZA"/>
        </w:rPr>
        <w:t>. Please make the necessary arrangements to ensure that you have ample time to review your manuscript.</w:t>
      </w:r>
    </w:p>
    <w:p w14:paraId="5A3B639D" w14:textId="77777777" w:rsidR="0090768B" w:rsidRPr="00B5166A" w:rsidRDefault="0090768B">
      <w:pPr>
        <w:spacing w:after="0" w:line="240" w:lineRule="auto"/>
        <w:jc w:val="both"/>
        <w:rPr>
          <w:rFonts w:eastAsia="Times New Roman" w:cs="Calibri"/>
          <w:sz w:val="18"/>
          <w:szCs w:val="18"/>
          <w:lang w:eastAsia="en-ZA"/>
        </w:rPr>
      </w:pPr>
    </w:p>
    <w:p w14:paraId="33697566" w14:textId="77777777" w:rsidR="0090768B" w:rsidRPr="00345FE2"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Your manuscript has been accepted for publication after being subjected to a blind peer review process.</w:t>
      </w:r>
      <w:del w:id="1" w:author="Author">
        <w:r w:rsidRPr="00B5166A">
          <w:rPr>
            <w:rFonts w:eastAsia="Times New Roman" w:cs="Calibri"/>
            <w:sz w:val="18"/>
            <w:szCs w:val="18"/>
            <w:lang w:eastAsia="en-ZA"/>
          </w:rPr>
          <w:delText xml:space="preserve"> </w:delText>
        </w:r>
      </w:del>
      <w:r w:rsidRPr="00925CE2">
        <w:rPr>
          <w:rFonts w:eastAsia="Times New Roman" w:cs="Calibri"/>
          <w:sz w:val="18"/>
          <w:szCs w:val="18"/>
          <w:lang w:eastAsia="en-ZA"/>
        </w:rPr>
        <w:t xml:space="preserve"> Please note that we do not allow large new portions of text (ideas or concepts) to be introduced to the manuscript after it has been accepted for publication. If large portions of text are inserted into the manuscript we will transfer it back to the review-stage for another round of peer review, which will cause a delay and added expenses in t</w:t>
      </w:r>
      <w:r w:rsidRPr="00345FE2">
        <w:rPr>
          <w:rFonts w:eastAsia="Times New Roman" w:cs="Calibri"/>
          <w:sz w:val="18"/>
          <w:szCs w:val="18"/>
          <w:lang w:eastAsia="en-ZA"/>
        </w:rPr>
        <w:t xml:space="preserve">he publication of your manuscript. </w:t>
      </w:r>
    </w:p>
    <w:p w14:paraId="6FC98B17" w14:textId="77777777" w:rsidR="0090768B" w:rsidRPr="00345FE2" w:rsidRDefault="0090768B">
      <w:pPr>
        <w:spacing w:after="0" w:line="240" w:lineRule="auto"/>
        <w:jc w:val="both"/>
        <w:rPr>
          <w:rFonts w:eastAsia="Times New Roman" w:cs="Calibri"/>
          <w:sz w:val="18"/>
          <w:szCs w:val="18"/>
          <w:lang w:eastAsia="en-ZA"/>
        </w:rPr>
      </w:pPr>
    </w:p>
    <w:p w14:paraId="21E9E4AC"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 xml:space="preserve">To avoid publication delays we ask that you carefully scrutinise the changes that have been suggested by the professional language editor. Please ensure that you have enabled the ‘track change’ function in your version of Microsoft Word </w:t>
      </w:r>
      <w:r w:rsidRPr="00B5166A">
        <w:rPr>
          <w:rFonts w:eastAsia="Times New Roman" w:cs="Calibri"/>
          <w:i/>
          <w:sz w:val="18"/>
          <w:szCs w:val="18"/>
          <w:lang w:eastAsia="en-ZA"/>
        </w:rPr>
        <w:t>prior</w:t>
      </w:r>
      <w:r w:rsidRPr="00B5166A">
        <w:rPr>
          <w:rFonts w:eastAsia="Times New Roman" w:cs="Calibri"/>
          <w:sz w:val="18"/>
          <w:szCs w:val="18"/>
          <w:lang w:eastAsia="en-ZA"/>
        </w:rPr>
        <w:t xml:space="preserve"> to addressing all points of concern by:</w:t>
      </w:r>
    </w:p>
    <w:p w14:paraId="24F662F1" w14:textId="77777777" w:rsidR="0090768B" w:rsidRPr="00B5166A" w:rsidRDefault="0090768B">
      <w:pPr>
        <w:numPr>
          <w:ilvl w:val="0"/>
          <w:numId w:val="33"/>
        </w:numPr>
        <w:spacing w:after="0" w:line="240" w:lineRule="auto"/>
        <w:jc w:val="both"/>
        <w:rPr>
          <w:rFonts w:eastAsia="Times New Roman" w:cs="Calibri"/>
          <w:sz w:val="18"/>
          <w:szCs w:val="18"/>
        </w:rPr>
      </w:pPr>
      <w:r w:rsidRPr="00B5166A">
        <w:rPr>
          <w:rFonts w:eastAsia="Times New Roman" w:cs="Calibri"/>
          <w:sz w:val="18"/>
          <w:szCs w:val="18"/>
        </w:rPr>
        <w:t xml:space="preserve">answering all questions posted by the </w:t>
      </w:r>
      <w:r w:rsidRPr="00B5166A">
        <w:rPr>
          <w:rFonts w:eastAsia="Times New Roman" w:cs="Calibri"/>
          <w:sz w:val="18"/>
          <w:szCs w:val="18"/>
          <w:lang w:eastAsia="en-ZA"/>
        </w:rPr>
        <w:t>language</w:t>
      </w:r>
      <w:r w:rsidRPr="00B5166A">
        <w:rPr>
          <w:rFonts w:eastAsia="Times New Roman" w:cs="Calibri"/>
          <w:sz w:val="18"/>
          <w:szCs w:val="18"/>
        </w:rPr>
        <w:t xml:space="preserve"> editor. </w:t>
      </w:r>
    </w:p>
    <w:p w14:paraId="1B3E83D5" w14:textId="77777777" w:rsidR="0090768B" w:rsidRPr="00B5166A" w:rsidRDefault="0090768B">
      <w:pPr>
        <w:numPr>
          <w:ilvl w:val="0"/>
          <w:numId w:val="33"/>
        </w:numPr>
        <w:spacing w:after="0" w:line="240" w:lineRule="auto"/>
        <w:jc w:val="both"/>
        <w:rPr>
          <w:rFonts w:eastAsia="Times New Roman" w:cs="Calibri"/>
          <w:sz w:val="18"/>
          <w:szCs w:val="18"/>
        </w:rPr>
      </w:pPr>
      <w:r w:rsidRPr="00B5166A">
        <w:rPr>
          <w:rFonts w:eastAsia="Times New Roman" w:cs="Calibri"/>
          <w:sz w:val="18"/>
          <w:szCs w:val="18"/>
        </w:rPr>
        <w:t xml:space="preserve">providing </w:t>
      </w:r>
      <w:r w:rsidRPr="00B5166A">
        <w:rPr>
          <w:rFonts w:eastAsia="Times New Roman" w:cs="Calibri"/>
          <w:i/>
          <w:sz w:val="18"/>
          <w:szCs w:val="18"/>
        </w:rPr>
        <w:t>omitted</w:t>
      </w:r>
      <w:r w:rsidRPr="00B5166A">
        <w:rPr>
          <w:rFonts w:eastAsia="Times New Roman" w:cs="Calibri"/>
          <w:sz w:val="18"/>
          <w:szCs w:val="18"/>
        </w:rPr>
        <w:t xml:space="preserve"> information both in terms of the content of the manuscript and the references.</w:t>
      </w:r>
    </w:p>
    <w:p w14:paraId="48543268" w14:textId="77777777" w:rsidR="0090768B" w:rsidRPr="00B5166A" w:rsidRDefault="0090768B">
      <w:pPr>
        <w:numPr>
          <w:ilvl w:val="0"/>
          <w:numId w:val="33"/>
        </w:numPr>
        <w:spacing w:after="0" w:line="240" w:lineRule="auto"/>
        <w:jc w:val="both"/>
        <w:rPr>
          <w:rFonts w:eastAsia="Times New Roman" w:cs="Calibri"/>
          <w:sz w:val="18"/>
          <w:szCs w:val="18"/>
        </w:rPr>
      </w:pPr>
      <w:r w:rsidRPr="00B5166A">
        <w:rPr>
          <w:rFonts w:eastAsia="Times New Roman" w:cs="Calibri"/>
          <w:sz w:val="18"/>
          <w:szCs w:val="18"/>
        </w:rPr>
        <w:t>making your changes in “Track Changes”; please remember to leave the existing comments (please do not delete comments)– this will assist our language editor with the preparation of your manuscript for layout.</w:t>
      </w:r>
    </w:p>
    <w:p w14:paraId="611EAA2D" w14:textId="77777777" w:rsidR="0090768B" w:rsidRPr="00B5166A" w:rsidRDefault="0090768B">
      <w:pPr>
        <w:spacing w:after="0" w:line="240" w:lineRule="auto"/>
        <w:jc w:val="both"/>
        <w:rPr>
          <w:rFonts w:eastAsia="Times New Roman" w:cs="Calibri"/>
          <w:sz w:val="18"/>
          <w:szCs w:val="18"/>
        </w:rPr>
      </w:pPr>
    </w:p>
    <w:p w14:paraId="70737DDA" w14:textId="77777777" w:rsidR="0090768B" w:rsidRPr="00B5166A" w:rsidRDefault="0090768B">
      <w:pPr>
        <w:spacing w:after="0" w:line="240" w:lineRule="auto"/>
        <w:jc w:val="both"/>
        <w:rPr>
          <w:rFonts w:eastAsia="Times New Roman" w:cs="Calibri"/>
          <w:sz w:val="18"/>
          <w:szCs w:val="18"/>
        </w:rPr>
      </w:pPr>
      <w:r w:rsidRPr="00B5166A">
        <w:rPr>
          <w:rFonts w:eastAsia="Times New Roman" w:cs="Calibri"/>
          <w:sz w:val="18"/>
          <w:szCs w:val="18"/>
        </w:rPr>
        <w:t>Kindly note that incomplete manuscripts will be sent back to the author for rectification.</w:t>
      </w:r>
    </w:p>
    <w:p w14:paraId="19AFF78E" w14:textId="77777777" w:rsidR="0090768B" w:rsidRPr="00B5166A" w:rsidRDefault="0090768B">
      <w:pPr>
        <w:spacing w:after="0" w:line="240" w:lineRule="auto"/>
        <w:jc w:val="both"/>
        <w:rPr>
          <w:rFonts w:eastAsia="Times New Roman" w:cs="Calibri"/>
          <w:b/>
          <w:sz w:val="18"/>
          <w:szCs w:val="18"/>
          <w:lang w:eastAsia="en-ZA"/>
        </w:rPr>
      </w:pPr>
    </w:p>
    <w:p w14:paraId="0EB8B0AC" w14:textId="77777777" w:rsidR="0090768B" w:rsidRPr="00B5166A" w:rsidRDefault="0090768B">
      <w:pPr>
        <w:spacing w:after="0" w:line="240" w:lineRule="auto"/>
        <w:jc w:val="both"/>
        <w:rPr>
          <w:rFonts w:eastAsia="Times New Roman" w:cs="Calibri"/>
          <w:b/>
          <w:sz w:val="18"/>
          <w:szCs w:val="18"/>
          <w:lang w:eastAsia="en-ZA"/>
        </w:rPr>
      </w:pPr>
      <w:r w:rsidRPr="00B5166A">
        <w:rPr>
          <w:rFonts w:eastAsia="Times New Roman" w:cs="Calibri"/>
          <w:b/>
          <w:sz w:val="18"/>
          <w:szCs w:val="18"/>
          <w:lang w:eastAsia="en-ZA"/>
        </w:rPr>
        <w:t>Understanding your language controlled manuscript:</w:t>
      </w:r>
    </w:p>
    <w:p w14:paraId="5E5E5ECB"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b/>
          <w:sz w:val="18"/>
          <w:szCs w:val="18"/>
          <w:lang w:eastAsia="en-ZA"/>
        </w:rPr>
        <w:t>‘Headings’</w:t>
      </w:r>
      <w:r w:rsidRPr="00B5166A">
        <w:rPr>
          <w:rFonts w:eastAsia="Times New Roman" w:cs="Calibri"/>
          <w:sz w:val="18"/>
          <w:szCs w:val="18"/>
          <w:lang w:eastAsia="en-ZA"/>
        </w:rPr>
        <w:t xml:space="preserve"> should be </w:t>
      </w:r>
      <w:r w:rsidRPr="00B5166A">
        <w:rPr>
          <w:rFonts w:eastAsia="Times New Roman" w:cs="Calibri"/>
          <w:sz w:val="18"/>
          <w:szCs w:val="18"/>
          <w:u w:val="single"/>
          <w:lang w:eastAsia="en-ZA"/>
        </w:rPr>
        <w:t>numbered</w:t>
      </w:r>
      <w:r w:rsidRPr="00B5166A">
        <w:rPr>
          <w:rFonts w:eastAsia="Times New Roman" w:cs="Calibri"/>
          <w:sz w:val="18"/>
          <w:szCs w:val="18"/>
          <w:lang w:eastAsia="en-ZA"/>
        </w:rPr>
        <w:t xml:space="preserve">. Kindly assist us in identifying your headings, by their hierarchical level as per the following example: </w:t>
      </w:r>
    </w:p>
    <w:p w14:paraId="6567874E" w14:textId="77777777" w:rsidR="0090768B" w:rsidRPr="00B5166A" w:rsidRDefault="0090768B">
      <w:pPr>
        <w:spacing w:after="0" w:line="240" w:lineRule="auto"/>
        <w:ind w:left="360"/>
        <w:jc w:val="both"/>
        <w:rPr>
          <w:rFonts w:eastAsia="Times New Roman" w:cs="Calibri"/>
          <w:sz w:val="18"/>
          <w:szCs w:val="18"/>
        </w:rPr>
      </w:pPr>
      <w:r w:rsidRPr="00B5166A">
        <w:rPr>
          <w:rFonts w:eastAsia="Times New Roman" w:cs="Calibri"/>
          <w:sz w:val="18"/>
          <w:szCs w:val="18"/>
        </w:rPr>
        <w:t>1. First level headings</w:t>
      </w:r>
    </w:p>
    <w:p w14:paraId="4FBEBB50" w14:textId="77777777" w:rsidR="0090768B" w:rsidRPr="00B5166A" w:rsidRDefault="0090768B">
      <w:pPr>
        <w:spacing w:after="0" w:line="240" w:lineRule="auto"/>
        <w:ind w:left="360"/>
        <w:jc w:val="both"/>
        <w:rPr>
          <w:rFonts w:eastAsia="Times New Roman" w:cs="Calibri"/>
          <w:sz w:val="18"/>
          <w:szCs w:val="18"/>
        </w:rPr>
      </w:pPr>
      <w:r w:rsidRPr="00B5166A">
        <w:rPr>
          <w:rFonts w:eastAsia="Times New Roman" w:cs="Calibri"/>
          <w:sz w:val="18"/>
          <w:szCs w:val="18"/>
        </w:rPr>
        <w:t>1.1. Second level headings</w:t>
      </w:r>
    </w:p>
    <w:p w14:paraId="6324CF31" w14:textId="77777777" w:rsidR="0090768B" w:rsidRPr="00B5166A" w:rsidRDefault="0090768B">
      <w:pPr>
        <w:spacing w:after="0" w:line="240" w:lineRule="auto"/>
        <w:ind w:left="360"/>
        <w:jc w:val="both"/>
        <w:rPr>
          <w:rFonts w:eastAsia="Times New Roman" w:cs="Calibri"/>
          <w:sz w:val="18"/>
          <w:szCs w:val="18"/>
        </w:rPr>
      </w:pPr>
      <w:r w:rsidRPr="00B5166A">
        <w:rPr>
          <w:rFonts w:eastAsia="Times New Roman" w:cs="Calibri"/>
          <w:sz w:val="18"/>
          <w:szCs w:val="18"/>
        </w:rPr>
        <w:t>1.1.1. Third level headings</w:t>
      </w:r>
    </w:p>
    <w:p w14:paraId="162D708E" w14:textId="77777777" w:rsidR="0090768B" w:rsidRPr="00B5166A" w:rsidRDefault="0090768B">
      <w:pPr>
        <w:spacing w:after="0" w:line="240" w:lineRule="auto"/>
        <w:ind w:left="360"/>
        <w:jc w:val="both"/>
        <w:rPr>
          <w:rFonts w:eastAsia="Times New Roman" w:cs="Calibri"/>
          <w:sz w:val="18"/>
          <w:szCs w:val="18"/>
        </w:rPr>
      </w:pPr>
      <w:r w:rsidRPr="00B5166A">
        <w:rPr>
          <w:rFonts w:eastAsia="Times New Roman" w:cs="Calibri"/>
          <w:sz w:val="18"/>
          <w:szCs w:val="18"/>
        </w:rPr>
        <w:t>1.1.1.1. Fourth level heading</w:t>
      </w:r>
    </w:p>
    <w:p w14:paraId="6843C4AF" w14:textId="77777777" w:rsidR="0090768B" w:rsidRPr="00B5166A" w:rsidRDefault="0090768B">
      <w:pPr>
        <w:spacing w:after="0" w:line="240" w:lineRule="auto"/>
        <w:jc w:val="both"/>
        <w:rPr>
          <w:rFonts w:eastAsia="Times New Roman" w:cs="Calibri"/>
          <w:sz w:val="18"/>
          <w:szCs w:val="18"/>
        </w:rPr>
      </w:pPr>
      <w:r w:rsidRPr="00B5166A">
        <w:rPr>
          <w:rFonts w:eastAsia="Times New Roman" w:cs="Calibri"/>
          <w:sz w:val="18"/>
          <w:szCs w:val="18"/>
        </w:rPr>
        <w:t>The numbered heading serves as guides for the galley creation phase only. No manuscript will be published with numbered headings, refrain from referring to numbered headings in the body of your manuscript.</w:t>
      </w:r>
    </w:p>
    <w:p w14:paraId="0ADD6A42" w14:textId="77777777" w:rsidR="0090768B" w:rsidRPr="00B5166A" w:rsidRDefault="0090768B">
      <w:pPr>
        <w:spacing w:after="0" w:line="240" w:lineRule="auto"/>
        <w:jc w:val="both"/>
        <w:rPr>
          <w:rFonts w:eastAsia="Times New Roman" w:cs="Calibri"/>
          <w:sz w:val="18"/>
          <w:szCs w:val="18"/>
          <w:lang w:eastAsia="en-ZA"/>
        </w:rPr>
      </w:pPr>
    </w:p>
    <w:p w14:paraId="6B42230A"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w:t>
      </w:r>
      <w:r w:rsidRPr="00B5166A">
        <w:rPr>
          <w:rFonts w:eastAsia="Times New Roman" w:cs="Calibri"/>
          <w:b/>
          <w:sz w:val="18"/>
          <w:szCs w:val="18"/>
          <w:lang w:eastAsia="en-ZA"/>
        </w:rPr>
        <w:t>Track Changes’</w:t>
      </w:r>
      <w:r w:rsidRPr="00B5166A">
        <w:rPr>
          <w:rFonts w:eastAsia="Times New Roman" w:cs="Calibri"/>
          <w:sz w:val="18"/>
          <w:szCs w:val="18"/>
          <w:lang w:eastAsia="en-ZA"/>
        </w:rPr>
        <w:t xml:space="preserve"> is a way for Microsoft Word to keep track of the changes that our copy-editors make to a manuscript. </w:t>
      </w:r>
    </w:p>
    <w:p w14:paraId="63473842" w14:textId="77777777" w:rsidR="0090768B" w:rsidRPr="00B5166A" w:rsidRDefault="0090768B">
      <w:pPr>
        <w:numPr>
          <w:ilvl w:val="0"/>
          <w:numId w:val="34"/>
        </w:numPr>
        <w:spacing w:after="0" w:line="240" w:lineRule="auto"/>
        <w:jc w:val="both"/>
        <w:rPr>
          <w:rFonts w:eastAsia="Times New Roman" w:cs="Calibri"/>
          <w:sz w:val="18"/>
          <w:szCs w:val="18"/>
          <w:lang w:eastAsia="en-ZA"/>
        </w:rPr>
      </w:pPr>
      <w:r w:rsidRPr="00B5166A">
        <w:rPr>
          <w:rFonts w:eastAsia="Times New Roman" w:cs="Calibri"/>
          <w:sz w:val="18"/>
          <w:szCs w:val="18"/>
          <w:lang w:eastAsia="en-ZA"/>
        </w:rPr>
        <w:t xml:space="preserve">Please do not choose to accept Track Changes. </w:t>
      </w:r>
    </w:p>
    <w:p w14:paraId="3E461F1B" w14:textId="77777777" w:rsidR="0090768B" w:rsidRPr="00B5166A" w:rsidRDefault="0090768B">
      <w:pPr>
        <w:numPr>
          <w:ilvl w:val="0"/>
          <w:numId w:val="34"/>
        </w:numPr>
        <w:spacing w:after="0" w:line="240" w:lineRule="auto"/>
        <w:jc w:val="both"/>
        <w:rPr>
          <w:rFonts w:eastAsia="Times New Roman" w:cs="Calibri"/>
          <w:sz w:val="18"/>
          <w:szCs w:val="18"/>
          <w:lang w:eastAsia="en-ZA"/>
        </w:rPr>
      </w:pPr>
      <w:r w:rsidRPr="00B5166A">
        <w:rPr>
          <w:rFonts w:eastAsia="Times New Roman" w:cs="Calibri"/>
          <w:sz w:val="18"/>
          <w:szCs w:val="18"/>
          <w:lang w:eastAsia="en-ZA"/>
        </w:rPr>
        <w:t xml:space="preserve">Please do not reject suggested edits; rather make a separate comment stating your reason for rejection. </w:t>
      </w:r>
    </w:p>
    <w:p w14:paraId="23243490"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 xml:space="preserve">For more information on how ‘Track Changes’ works, please consult the Help function within your version of Microsoft Word. </w:t>
      </w:r>
    </w:p>
    <w:p w14:paraId="3F01456A" w14:textId="77777777" w:rsidR="0090768B" w:rsidRPr="00B5166A" w:rsidRDefault="0090768B">
      <w:pPr>
        <w:spacing w:after="0" w:line="240" w:lineRule="auto"/>
        <w:jc w:val="both"/>
        <w:rPr>
          <w:rFonts w:eastAsia="Times New Roman" w:cs="Calibri"/>
          <w:sz w:val="18"/>
          <w:szCs w:val="18"/>
          <w:lang w:eastAsia="en-ZA"/>
        </w:rPr>
      </w:pPr>
    </w:p>
    <w:p w14:paraId="2ED0C9D4"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w:t>
      </w:r>
      <w:r w:rsidRPr="00B5166A">
        <w:rPr>
          <w:rFonts w:eastAsia="Times New Roman" w:cs="Calibri"/>
          <w:b/>
          <w:sz w:val="18"/>
          <w:szCs w:val="18"/>
          <w:lang w:eastAsia="en-ZA"/>
        </w:rPr>
        <w:t>Comments</w:t>
      </w:r>
      <w:r w:rsidRPr="00B5166A">
        <w:rPr>
          <w:rFonts w:eastAsia="Times New Roman" w:cs="Calibri"/>
          <w:sz w:val="18"/>
          <w:szCs w:val="18"/>
          <w:lang w:eastAsia="en-ZA"/>
        </w:rPr>
        <w:t>’ is a way for the copy-editor to make a note at a specific point in the manuscript.</w:t>
      </w:r>
    </w:p>
    <w:p w14:paraId="1ADB8716" w14:textId="77777777" w:rsidR="0090768B" w:rsidRPr="00B5166A" w:rsidRDefault="0090768B">
      <w:pPr>
        <w:numPr>
          <w:ilvl w:val="0"/>
          <w:numId w:val="35"/>
        </w:numPr>
        <w:spacing w:after="0" w:line="240" w:lineRule="auto"/>
        <w:jc w:val="both"/>
        <w:rPr>
          <w:rFonts w:eastAsia="Times New Roman" w:cs="Calibri"/>
          <w:sz w:val="18"/>
          <w:szCs w:val="18"/>
          <w:lang w:eastAsia="en-ZA"/>
        </w:rPr>
      </w:pPr>
      <w:r w:rsidRPr="00B5166A">
        <w:rPr>
          <w:rFonts w:eastAsia="Times New Roman" w:cs="Calibri"/>
          <w:sz w:val="18"/>
          <w:szCs w:val="18"/>
          <w:lang w:eastAsia="en-ZA"/>
        </w:rPr>
        <w:t>Please do not delete the comment, either add your own comment in response or add your feedback within the posted comment.</w:t>
      </w:r>
    </w:p>
    <w:p w14:paraId="72DA0BE4"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 xml:space="preserve">For more information on how ‘Comments’ works, please consult the Help function within your version of Microsoft Word. </w:t>
      </w:r>
    </w:p>
    <w:p w14:paraId="32070CCF" w14:textId="77777777" w:rsidR="0090768B" w:rsidRPr="00B5166A" w:rsidRDefault="0090768B">
      <w:pPr>
        <w:spacing w:after="0" w:line="240" w:lineRule="auto"/>
        <w:jc w:val="both"/>
        <w:rPr>
          <w:rFonts w:eastAsia="Times New Roman" w:cs="Calibri"/>
          <w:b/>
          <w:sz w:val="18"/>
          <w:szCs w:val="18"/>
          <w:lang w:eastAsia="en-ZA"/>
        </w:rPr>
      </w:pPr>
    </w:p>
    <w:p w14:paraId="53833917" w14:textId="77777777" w:rsidR="0090768B" w:rsidRPr="00B5166A" w:rsidRDefault="0090768B">
      <w:pPr>
        <w:spacing w:after="0" w:line="240" w:lineRule="auto"/>
        <w:jc w:val="both"/>
        <w:rPr>
          <w:rFonts w:eastAsia="Times New Roman" w:cs="Calibri"/>
          <w:b/>
          <w:sz w:val="18"/>
          <w:szCs w:val="18"/>
          <w:lang w:eastAsia="en-ZA"/>
        </w:rPr>
      </w:pPr>
      <w:r w:rsidRPr="00B5166A">
        <w:rPr>
          <w:rFonts w:eastAsia="Times New Roman" w:cs="Calibri"/>
          <w:b/>
          <w:sz w:val="18"/>
          <w:szCs w:val="18"/>
          <w:lang w:eastAsia="en-ZA"/>
        </w:rPr>
        <w:t>Completed your review of the copy-edited manuscript?</w:t>
      </w:r>
    </w:p>
    <w:p w14:paraId="6C3203AA" w14:textId="77777777" w:rsidR="0090768B" w:rsidRPr="00B5166A" w:rsidRDefault="0090768B">
      <w:pPr>
        <w:spacing w:after="0" w:line="240" w:lineRule="auto"/>
        <w:jc w:val="both"/>
        <w:rPr>
          <w:rFonts w:eastAsia="Times New Roman" w:cs="Calibri"/>
          <w:sz w:val="18"/>
          <w:szCs w:val="18"/>
          <w:lang w:eastAsia="en-ZA"/>
        </w:rPr>
      </w:pPr>
      <w:r w:rsidRPr="00B5166A">
        <w:rPr>
          <w:rFonts w:eastAsia="Times New Roman" w:cs="Calibri"/>
          <w:sz w:val="18"/>
          <w:szCs w:val="18"/>
          <w:lang w:eastAsia="en-ZA"/>
        </w:rPr>
        <w:t>It is time to Upload your completed review of the manuscript on the online journal website. Please follow the steps:</w:t>
      </w:r>
    </w:p>
    <w:p w14:paraId="55C38891" w14:textId="77777777" w:rsidR="0090768B" w:rsidRPr="00B5166A" w:rsidRDefault="0090768B">
      <w:pPr>
        <w:numPr>
          <w:ilvl w:val="0"/>
          <w:numId w:val="32"/>
        </w:numPr>
        <w:spacing w:after="0" w:line="240" w:lineRule="auto"/>
        <w:jc w:val="both"/>
        <w:rPr>
          <w:rFonts w:eastAsia="Times New Roman" w:cs="Calibri"/>
          <w:sz w:val="18"/>
          <w:szCs w:val="18"/>
        </w:rPr>
      </w:pPr>
      <w:r w:rsidRPr="00B5166A">
        <w:rPr>
          <w:rFonts w:eastAsia="Times New Roman" w:cs="Calibri"/>
          <w:sz w:val="18"/>
          <w:szCs w:val="18"/>
        </w:rPr>
        <w:t>Log into the journal website with your unique username and password.</w:t>
      </w:r>
    </w:p>
    <w:p w14:paraId="495B0D99" w14:textId="77777777" w:rsidR="0090768B" w:rsidRPr="00B5166A" w:rsidRDefault="0090768B">
      <w:pPr>
        <w:numPr>
          <w:ilvl w:val="0"/>
          <w:numId w:val="32"/>
        </w:numPr>
        <w:spacing w:after="0" w:line="240" w:lineRule="auto"/>
        <w:jc w:val="both"/>
        <w:rPr>
          <w:rFonts w:eastAsia="Times New Roman" w:cs="Calibri"/>
          <w:sz w:val="18"/>
          <w:szCs w:val="18"/>
        </w:rPr>
      </w:pPr>
      <w:r w:rsidRPr="00B5166A">
        <w:rPr>
          <w:rFonts w:eastAsia="Times New Roman" w:cs="Calibri"/>
          <w:sz w:val="18"/>
          <w:szCs w:val="18"/>
        </w:rPr>
        <w:t>Click on ‘Author’ under your User Home.</w:t>
      </w:r>
    </w:p>
    <w:p w14:paraId="45258824" w14:textId="77777777" w:rsidR="0090768B" w:rsidRPr="00B5166A" w:rsidRDefault="0090768B">
      <w:pPr>
        <w:numPr>
          <w:ilvl w:val="0"/>
          <w:numId w:val="32"/>
        </w:numPr>
        <w:spacing w:after="0" w:line="240" w:lineRule="auto"/>
        <w:jc w:val="both"/>
        <w:rPr>
          <w:rFonts w:eastAsia="Times New Roman" w:cs="Calibri"/>
          <w:sz w:val="18"/>
          <w:szCs w:val="18"/>
        </w:rPr>
      </w:pPr>
      <w:r w:rsidRPr="00B5166A">
        <w:rPr>
          <w:rFonts w:eastAsia="Times New Roman" w:cs="Calibri"/>
          <w:sz w:val="18"/>
          <w:szCs w:val="18"/>
        </w:rPr>
        <w:t>Click on the status link next to your active submission in the ‘Active Submissions’ table.</w:t>
      </w:r>
    </w:p>
    <w:p w14:paraId="4BE49396" w14:textId="42A0B03E" w:rsidR="0090768B" w:rsidRPr="00B5166A" w:rsidRDefault="0090768B">
      <w:pPr>
        <w:numPr>
          <w:ilvl w:val="0"/>
          <w:numId w:val="32"/>
        </w:numPr>
        <w:spacing w:after="0" w:line="240" w:lineRule="auto"/>
        <w:jc w:val="both"/>
        <w:rPr>
          <w:rFonts w:eastAsia="Times New Roman" w:cs="Calibri"/>
          <w:sz w:val="18"/>
          <w:szCs w:val="18"/>
        </w:rPr>
      </w:pPr>
      <w:r w:rsidRPr="00B5166A">
        <w:rPr>
          <w:rFonts w:eastAsia="Times New Roman" w:cs="Calibri"/>
          <w:sz w:val="18"/>
          <w:szCs w:val="18"/>
        </w:rPr>
        <w:t xml:space="preserve">At your manuscripts ‘Editing’ page, under ‘Copy-editing’ Step 2 please select browse and select your review of the copy-edited manuscript from where you saved in on your computer. Proceed to select Upload. </w:t>
      </w:r>
      <w:r w:rsidR="00925CE2" w:rsidRPr="00B5166A">
        <w:rPr>
          <w:noProof/>
          <w:lang w:eastAsia="en-GB"/>
        </w:rPr>
        <mc:AlternateContent>
          <mc:Choice Requires="wps">
            <w:drawing>
              <wp:anchor distT="0" distB="0" distL="114300" distR="114300" simplePos="0" relativeHeight="251657728" behindDoc="0" locked="0" layoutInCell="1" allowOverlap="1" wp14:anchorId="32EC43B5" wp14:editId="6DC89247">
                <wp:simplePos x="0" y="0"/>
                <wp:positionH relativeFrom="column">
                  <wp:posOffset>6061075</wp:posOffset>
                </wp:positionH>
                <wp:positionV relativeFrom="paragraph">
                  <wp:posOffset>6184900</wp:posOffset>
                </wp:positionV>
                <wp:extent cx="457200" cy="342900"/>
                <wp:effectExtent l="0" t="0" r="19050" b="1905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03CDA" id="Oval 48" o:spid="_x0000_s1026" style="position:absolute;margin-left:477.25pt;margin-top:487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" filled="f" strokecolor="red"/>
            </w:pict>
          </mc:Fallback>
        </mc:AlternateContent>
      </w:r>
      <w:r w:rsidRPr="00B5166A">
        <w:rPr>
          <w:rFonts w:eastAsia="Times New Roman" w:cs="Calibri"/>
          <w:sz w:val="18"/>
          <w:szCs w:val="18"/>
        </w:rPr>
        <w:t>A file will be under Copyediting point 2 called ‘Author Copyedit’; this means you have successfully uploaded a file. Ensure that this is the correct file by downloading it and checking that it is in order.</w:t>
      </w:r>
    </w:p>
    <w:p w14:paraId="1AFEB869" w14:textId="77777777" w:rsidR="0090768B" w:rsidRPr="00925CE2" w:rsidRDefault="0090768B">
      <w:pPr>
        <w:numPr>
          <w:ilvl w:val="0"/>
          <w:numId w:val="32"/>
        </w:numPr>
        <w:spacing w:after="0" w:line="240" w:lineRule="auto"/>
        <w:jc w:val="both"/>
        <w:rPr>
          <w:rFonts w:eastAsia="Times New Roman" w:cs="Calibri"/>
          <w:sz w:val="18"/>
          <w:szCs w:val="18"/>
        </w:rPr>
      </w:pPr>
      <w:r w:rsidRPr="00925CE2">
        <w:rPr>
          <w:rFonts w:eastAsia="Times New Roman" w:cs="Calibri"/>
          <w:sz w:val="18"/>
          <w:szCs w:val="18"/>
        </w:rPr>
        <w:t>To complete the process, you will need to inform the copy-editor that you have completed the review of the document. Please click on the envelope icon under complete (circled) and send an email to the copy-editor.</w:t>
      </w:r>
    </w:p>
    <w:p w14:paraId="38F56298" w14:textId="77777777" w:rsidR="0090768B" w:rsidRPr="00345FE2" w:rsidRDefault="0090768B">
      <w:pPr>
        <w:numPr>
          <w:ilvl w:val="0"/>
          <w:numId w:val="32"/>
        </w:numPr>
        <w:spacing w:after="0" w:line="240" w:lineRule="auto"/>
        <w:jc w:val="both"/>
        <w:rPr>
          <w:rFonts w:eastAsia="Times New Roman" w:cs="Calibri"/>
          <w:sz w:val="18"/>
          <w:szCs w:val="18"/>
        </w:rPr>
      </w:pPr>
      <w:r w:rsidRPr="00345FE2">
        <w:rPr>
          <w:rFonts w:eastAsia="Times New Roman" w:cs="Calibri"/>
          <w:sz w:val="18"/>
          <w:szCs w:val="18"/>
        </w:rPr>
        <w:t>Congratulations! you have successfully reviewed your language edited document.</w:t>
      </w:r>
    </w:p>
    <w:p w14:paraId="38D441E1" w14:textId="77777777" w:rsidR="0090768B" w:rsidRPr="00345FE2" w:rsidRDefault="0090768B">
      <w:pPr>
        <w:spacing w:after="0" w:line="240" w:lineRule="auto"/>
        <w:ind w:left="720"/>
        <w:jc w:val="both"/>
        <w:rPr>
          <w:rFonts w:eastAsia="Times New Roman" w:cs="Calibri"/>
          <w:sz w:val="18"/>
          <w:szCs w:val="18"/>
        </w:rPr>
      </w:pPr>
    </w:p>
    <w:tbl>
      <w:tblPr>
        <w:tblW w:w="6636"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219"/>
      </w:tblGrid>
      <w:tr w:rsidR="0090768B" w:rsidRPr="00B5166A" w14:paraId="3249A2B4" w14:textId="77777777">
        <w:trPr>
          <w:trHeight w:val="252"/>
        </w:trPr>
        <w:tc>
          <w:tcPr>
            <w:tcW w:w="6636" w:type="dxa"/>
            <w:gridSpan w:val="2"/>
            <w:tcBorders>
              <w:right w:val="single" w:sz="4" w:space="0" w:color="auto"/>
            </w:tcBorders>
            <w:shd w:val="clear" w:color="auto" w:fill="000000"/>
          </w:tcPr>
          <w:p w14:paraId="41F0145A" w14:textId="77777777" w:rsidR="0090768B" w:rsidRPr="00B5166A" w:rsidRDefault="0090768B">
            <w:pPr>
              <w:spacing w:after="0" w:line="240" w:lineRule="auto"/>
              <w:rPr>
                <w:rFonts w:cs="Times New Roman"/>
                <w:b/>
                <w:sz w:val="18"/>
                <w:szCs w:val="18"/>
              </w:rPr>
            </w:pPr>
            <w:r w:rsidRPr="00B5166A">
              <w:rPr>
                <w:rFonts w:cs="Times New Roman"/>
                <w:b/>
                <w:sz w:val="18"/>
                <w:szCs w:val="18"/>
              </w:rPr>
              <w:t>FOR OFFICE USE – CORRESPONDING AUTHOR INFORMATION</w:t>
            </w:r>
          </w:p>
        </w:tc>
      </w:tr>
      <w:tr w:rsidR="0090768B" w:rsidRPr="00B5166A" w14:paraId="04C16E62" w14:textId="77777777">
        <w:trPr>
          <w:trHeight w:val="252"/>
        </w:trPr>
        <w:tc>
          <w:tcPr>
            <w:tcW w:w="1417" w:type="dxa"/>
            <w:shd w:val="clear" w:color="auto" w:fill="F2F2F2"/>
          </w:tcPr>
          <w:p w14:paraId="4DF39D58" w14:textId="77777777" w:rsidR="0090768B" w:rsidRPr="00B5166A" w:rsidRDefault="0090768B">
            <w:pPr>
              <w:spacing w:after="0" w:line="240" w:lineRule="auto"/>
              <w:rPr>
                <w:rFonts w:cs="Times New Roman"/>
                <w:sz w:val="18"/>
                <w:szCs w:val="18"/>
              </w:rPr>
            </w:pPr>
            <w:r w:rsidRPr="00B5166A">
              <w:rPr>
                <w:rFonts w:cs="Times New Roman"/>
                <w:sz w:val="18"/>
                <w:szCs w:val="18"/>
              </w:rPr>
              <w:t>Name</w:t>
            </w:r>
          </w:p>
        </w:tc>
        <w:tc>
          <w:tcPr>
            <w:tcW w:w="5219" w:type="dxa"/>
            <w:tcBorders>
              <w:right w:val="single" w:sz="4" w:space="0" w:color="auto"/>
            </w:tcBorders>
            <w:shd w:val="clear" w:color="auto" w:fill="F2F2F2"/>
          </w:tcPr>
          <w:p w14:paraId="15E81D87" w14:textId="77777777" w:rsidR="0090768B" w:rsidRPr="00B5166A" w:rsidRDefault="0090768B">
            <w:pPr>
              <w:spacing w:after="0" w:line="240" w:lineRule="auto"/>
              <w:rPr>
                <w:rFonts w:cs="Times New Roman"/>
                <w:sz w:val="18"/>
                <w:szCs w:val="18"/>
              </w:rPr>
            </w:pPr>
            <w:r w:rsidRPr="00B5166A">
              <w:rPr>
                <w:rFonts w:cs="Times New Roman"/>
                <w:sz w:val="18"/>
                <w:szCs w:val="18"/>
              </w:rPr>
              <w:t xml:space="preserve">Kevin Pender </w:t>
            </w:r>
          </w:p>
        </w:tc>
      </w:tr>
      <w:tr w:rsidR="0090768B" w:rsidRPr="00B5166A" w14:paraId="3F954076" w14:textId="77777777">
        <w:trPr>
          <w:trHeight w:val="252"/>
        </w:trPr>
        <w:tc>
          <w:tcPr>
            <w:tcW w:w="1417" w:type="dxa"/>
            <w:shd w:val="clear" w:color="auto" w:fill="F2F2F2"/>
          </w:tcPr>
          <w:p w14:paraId="0BB44AC5" w14:textId="77777777" w:rsidR="0090768B" w:rsidRPr="00B5166A" w:rsidRDefault="0090768B">
            <w:pPr>
              <w:spacing w:after="0" w:line="240" w:lineRule="auto"/>
              <w:rPr>
                <w:rFonts w:cs="Times New Roman"/>
                <w:sz w:val="18"/>
                <w:szCs w:val="18"/>
              </w:rPr>
            </w:pPr>
            <w:r w:rsidRPr="00B5166A">
              <w:rPr>
                <w:rFonts w:cs="Times New Roman"/>
                <w:sz w:val="18"/>
                <w:szCs w:val="18"/>
              </w:rPr>
              <w:t>Email</w:t>
            </w:r>
          </w:p>
        </w:tc>
        <w:tc>
          <w:tcPr>
            <w:tcW w:w="5219" w:type="dxa"/>
            <w:tcBorders>
              <w:right w:val="single" w:sz="4" w:space="0" w:color="auto"/>
            </w:tcBorders>
            <w:shd w:val="clear" w:color="auto" w:fill="F2F2F2"/>
          </w:tcPr>
          <w:p w14:paraId="1EA51EA4" w14:textId="77777777" w:rsidR="0090768B" w:rsidRPr="00B5166A" w:rsidRDefault="0090768B">
            <w:pPr>
              <w:spacing w:after="0" w:line="240" w:lineRule="auto"/>
              <w:rPr>
                <w:rFonts w:cs="Times New Roman"/>
                <w:sz w:val="18"/>
                <w:szCs w:val="18"/>
              </w:rPr>
            </w:pPr>
            <w:r w:rsidRPr="00B5166A">
              <w:rPr>
                <w:rFonts w:cs="Times New Roman"/>
                <w:sz w:val="18"/>
                <w:szCs w:val="18"/>
              </w:rPr>
              <w:t>kevinpender012@gmail.com</w:t>
            </w:r>
          </w:p>
        </w:tc>
      </w:tr>
    </w:tbl>
    <w:p w14:paraId="5BD6C243" w14:textId="77777777" w:rsidR="0090768B" w:rsidRPr="00B5166A" w:rsidRDefault="0090768B">
      <w:pPr>
        <w:spacing w:after="0" w:line="240" w:lineRule="auto"/>
        <w:jc w:val="right"/>
        <w:rPr>
          <w:rFonts w:eastAsia="Times New Roman" w:cs="Calibri"/>
          <w:b/>
          <w:sz w:val="18"/>
          <w:szCs w:val="18"/>
          <w:lang w:eastAsia="en-ZA"/>
        </w:rPr>
      </w:pPr>
      <w:r w:rsidRPr="00B5166A">
        <w:rPr>
          <w:rFonts w:eastAsia="Times New Roman" w:cs="Calibri"/>
          <w:b/>
          <w:sz w:val="18"/>
          <w:szCs w:val="18"/>
          <w:lang w:eastAsia="en-ZA"/>
        </w:rPr>
        <w:t>Kindly proceed to review your MANUSCRIPT INFORMATION PAGE &gt;&gt;&gt;</w:t>
      </w:r>
    </w:p>
    <w:p w14:paraId="58E7648C" w14:textId="77777777" w:rsidR="0090768B" w:rsidRPr="00B5166A" w:rsidRDefault="0090768B">
      <w:pPr>
        <w:rPr>
          <w:rFonts w:eastAsia="Times New Roman" w:cs="Calibri"/>
          <w:b/>
          <w:sz w:val="18"/>
          <w:szCs w:val="18"/>
          <w:lang w:eastAsia="en-ZA"/>
        </w:rPr>
      </w:pPr>
      <w:r w:rsidRPr="00B5166A">
        <w:rPr>
          <w:rFonts w:eastAsia="Times New Roman" w:cs="Calibri"/>
          <w:b/>
          <w:sz w:val="18"/>
          <w:szCs w:val="18"/>
          <w:lang w:eastAsia="en-ZA"/>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63"/>
        <w:gridCol w:w="2457"/>
        <w:gridCol w:w="875"/>
        <w:gridCol w:w="1655"/>
        <w:gridCol w:w="466"/>
        <w:gridCol w:w="1936"/>
      </w:tblGrid>
      <w:tr w:rsidR="0090768B" w:rsidRPr="00B5166A" w14:paraId="4B77858C" w14:textId="77777777">
        <w:trPr>
          <w:trHeight w:val="584"/>
        </w:trPr>
        <w:tc>
          <w:tcPr>
            <w:tcW w:w="3072" w:type="dxa"/>
            <w:gridSpan w:val="2"/>
          </w:tcPr>
          <w:p w14:paraId="40093164" w14:textId="78FE70EB" w:rsidR="0090768B" w:rsidRPr="00B5166A" w:rsidRDefault="0090768B">
            <w:pPr>
              <w:spacing w:before="240" w:after="240" w:line="240" w:lineRule="auto"/>
              <w:rPr>
                <w:rFonts w:cs="Times New Roman"/>
              </w:rPr>
            </w:pPr>
            <w:r w:rsidRPr="00B5166A">
              <w:rPr>
                <w:rFonts w:eastAsia="Times New Roman" w:cs="Calibri"/>
                <w:b/>
                <w:sz w:val="24"/>
                <w:szCs w:val="24"/>
                <w:lang w:eastAsia="en-ZA"/>
              </w:rPr>
              <w:lastRenderedPageBreak/>
              <w:br w:type="page"/>
            </w:r>
            <w:r w:rsidRPr="00B5166A">
              <w:rPr>
                <w:rFonts w:cs="Times New Roman"/>
              </w:rPr>
              <w:br w:type="page"/>
            </w:r>
            <w:r w:rsidR="00925CE2" w:rsidRPr="00B5166A">
              <w:rPr>
                <w:rFonts w:cs="Times New Roman"/>
                <w:noProof/>
                <w:lang w:eastAsia="en-GB"/>
              </w:rPr>
              <w:drawing>
                <wp:inline distT="0" distB="0" distL="0" distR="0" wp14:anchorId="2CEE48F4" wp14:editId="09395F01">
                  <wp:extent cx="1752600" cy="381000"/>
                  <wp:effectExtent l="0" t="0" r="0" b="0"/>
                  <wp:docPr id="2" name="Picture 51" descr="Description: http://aosis.co.za/addons/shared_addons/themes/aosi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http://aosis.co.za/addons/shared_addons/themes/aosi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p>
        </w:tc>
        <w:tc>
          <w:tcPr>
            <w:tcW w:w="4987" w:type="dxa"/>
            <w:gridSpan w:val="3"/>
          </w:tcPr>
          <w:p w14:paraId="3BB89DB3" w14:textId="77777777" w:rsidR="0090768B" w:rsidRPr="00925CE2" w:rsidRDefault="0090768B">
            <w:pPr>
              <w:spacing w:after="0" w:line="240" w:lineRule="auto"/>
              <w:rPr>
                <w:rFonts w:cs="Times New Roman"/>
                <w:b/>
                <w:sz w:val="6"/>
                <w:szCs w:val="6"/>
              </w:rPr>
            </w:pPr>
          </w:p>
          <w:p w14:paraId="3486A3BC" w14:textId="77777777" w:rsidR="0090768B" w:rsidRPr="00345FE2" w:rsidRDefault="0090768B">
            <w:pPr>
              <w:spacing w:after="0" w:line="240" w:lineRule="auto"/>
              <w:rPr>
                <w:rFonts w:cs="Times New Roman"/>
                <w:b/>
                <w:sz w:val="24"/>
                <w:szCs w:val="24"/>
              </w:rPr>
            </w:pPr>
            <w:r w:rsidRPr="00345FE2">
              <w:rPr>
                <w:rFonts w:cs="Times New Roman"/>
                <w:b/>
                <w:sz w:val="24"/>
                <w:szCs w:val="24"/>
              </w:rPr>
              <w:t xml:space="preserve">ACCEPTED MANUSCRIPT </w:t>
            </w:r>
          </w:p>
          <w:p w14:paraId="2C44369E" w14:textId="77777777" w:rsidR="0090768B" w:rsidRPr="00B5166A" w:rsidRDefault="0090768B">
            <w:pPr>
              <w:spacing w:after="0" w:line="240" w:lineRule="auto"/>
              <w:rPr>
                <w:rFonts w:cs="Times New Roman"/>
                <w:b/>
                <w:sz w:val="24"/>
                <w:szCs w:val="24"/>
              </w:rPr>
            </w:pPr>
            <w:r w:rsidRPr="00B5166A">
              <w:rPr>
                <w:rFonts w:cs="Times New Roman"/>
                <w:b/>
                <w:sz w:val="24"/>
                <w:szCs w:val="24"/>
              </w:rPr>
              <w:t>MANUSCRIPT INFORMATION PAGE</w:t>
            </w:r>
          </w:p>
          <w:p w14:paraId="4FF024A3" w14:textId="77777777" w:rsidR="0090768B" w:rsidRPr="00B5166A" w:rsidRDefault="0090768B">
            <w:pPr>
              <w:spacing w:after="0" w:line="240" w:lineRule="auto"/>
              <w:rPr>
                <w:rFonts w:cs="Times New Roman"/>
                <w:b/>
                <w:sz w:val="24"/>
                <w:szCs w:val="24"/>
              </w:rPr>
            </w:pPr>
            <w:r w:rsidRPr="00B5166A">
              <w:rPr>
                <w:rFonts w:cs="Times New Roman"/>
                <w:b/>
                <w:sz w:val="24"/>
                <w:szCs w:val="24"/>
              </w:rPr>
              <w:t>(AUTHOR TO VERIFY)</w:t>
            </w:r>
          </w:p>
        </w:tc>
        <w:tc>
          <w:tcPr>
            <w:tcW w:w="2402" w:type="dxa"/>
            <w:gridSpan w:val="2"/>
          </w:tcPr>
          <w:p w14:paraId="4ABA67DE" w14:textId="77777777" w:rsidR="0090768B" w:rsidRPr="00B5166A" w:rsidRDefault="0090768B">
            <w:pPr>
              <w:spacing w:after="0" w:line="240" w:lineRule="auto"/>
              <w:rPr>
                <w:rFonts w:cs="Times New Roman"/>
                <w:b/>
                <w:sz w:val="6"/>
                <w:szCs w:val="6"/>
              </w:rPr>
            </w:pPr>
          </w:p>
          <w:p w14:paraId="6C2F83A4" w14:textId="77777777" w:rsidR="0090768B" w:rsidRPr="00B5166A" w:rsidRDefault="0090768B">
            <w:pPr>
              <w:spacing w:after="0" w:line="240" w:lineRule="auto"/>
              <w:rPr>
                <w:rFonts w:cs="Times New Roman"/>
                <w:b/>
                <w:sz w:val="24"/>
                <w:szCs w:val="24"/>
              </w:rPr>
            </w:pPr>
            <w:r w:rsidRPr="00B5166A">
              <w:rPr>
                <w:rFonts w:cs="Times New Roman"/>
                <w:b/>
                <w:sz w:val="24"/>
                <w:szCs w:val="24"/>
              </w:rPr>
              <w:t>YOUR REFERENCE NUMBER: 2110</w:t>
            </w:r>
          </w:p>
          <w:p w14:paraId="75DA1C2B" w14:textId="77777777" w:rsidR="0090768B" w:rsidRPr="00B5166A" w:rsidRDefault="0090768B">
            <w:pPr>
              <w:spacing w:after="0" w:line="240" w:lineRule="auto"/>
              <w:rPr>
                <w:rFonts w:cs="Times New Roman"/>
                <w:b/>
                <w:sz w:val="16"/>
                <w:szCs w:val="16"/>
              </w:rPr>
            </w:pPr>
          </w:p>
        </w:tc>
      </w:tr>
      <w:tr w:rsidR="0090768B" w:rsidRPr="00B5166A" w14:paraId="349619D7" w14:textId="77777777">
        <w:trPr>
          <w:trHeight w:val="444"/>
        </w:trPr>
        <w:tc>
          <w:tcPr>
            <w:tcW w:w="10461" w:type="dxa"/>
            <w:gridSpan w:val="7"/>
            <w:shd w:val="clear" w:color="auto" w:fill="8A1E04"/>
          </w:tcPr>
          <w:p w14:paraId="434B234D"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This manuscript information page, includes manuscript and author identification information which was removed during the peer review process. Kindly review all information and ensure that it reflects the original submitted manuscript. Any form field shaded light ‘blue’ requires the corresponding authors’ confirmation and/or completion.</w:t>
            </w:r>
          </w:p>
        </w:tc>
      </w:tr>
      <w:tr w:rsidR="0090768B" w:rsidRPr="00B5166A" w14:paraId="6917C99B" w14:textId="77777777">
        <w:trPr>
          <w:trHeight w:val="173"/>
        </w:trPr>
        <w:tc>
          <w:tcPr>
            <w:tcW w:w="10461" w:type="dxa"/>
            <w:gridSpan w:val="7"/>
            <w:shd w:val="clear" w:color="auto" w:fill="71D300"/>
          </w:tcPr>
          <w:p w14:paraId="7D6A10EA" w14:textId="77777777" w:rsidR="0090768B" w:rsidRPr="00B5166A" w:rsidRDefault="0090768B">
            <w:pPr>
              <w:spacing w:after="0" w:line="240" w:lineRule="auto"/>
              <w:rPr>
                <w:rFonts w:cs="Times New Roman"/>
                <w:b/>
                <w:sz w:val="24"/>
                <w:szCs w:val="24"/>
              </w:rPr>
            </w:pPr>
            <w:r w:rsidRPr="00B5166A">
              <w:rPr>
                <w:rFonts w:cs="Times New Roman"/>
                <w:b/>
                <w:sz w:val="16"/>
                <w:szCs w:val="16"/>
              </w:rPr>
              <w:t xml:space="preserve">MANUSCRIPT INFORMATION PAGE </w:t>
            </w:r>
          </w:p>
        </w:tc>
      </w:tr>
      <w:tr w:rsidR="0090768B" w:rsidRPr="00B5166A" w14:paraId="243221C9" w14:textId="77777777">
        <w:tc>
          <w:tcPr>
            <w:tcW w:w="3072" w:type="dxa"/>
            <w:gridSpan w:val="2"/>
            <w:tcBorders>
              <w:bottom w:val="single" w:sz="4" w:space="0" w:color="FFFFFF"/>
            </w:tcBorders>
            <w:shd w:val="clear" w:color="auto" w:fill="032351"/>
          </w:tcPr>
          <w:p w14:paraId="509E2F07"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Manuscript title</w:t>
            </w:r>
          </w:p>
        </w:tc>
        <w:tc>
          <w:tcPr>
            <w:tcW w:w="7389" w:type="dxa"/>
            <w:gridSpan w:val="5"/>
            <w:shd w:val="clear" w:color="auto" w:fill="EBF1F9"/>
          </w:tcPr>
          <w:p w14:paraId="5F7EF2B6" w14:textId="7AF70874" w:rsidR="0090768B" w:rsidRPr="00B5166A" w:rsidRDefault="0090768B">
            <w:pPr>
              <w:spacing w:after="0" w:line="240" w:lineRule="auto"/>
              <w:rPr>
                <w:rFonts w:cs="Calibri"/>
                <w:sz w:val="20"/>
                <w:szCs w:val="20"/>
              </w:rPr>
            </w:pPr>
            <w:r w:rsidRPr="00B5166A">
              <w:rPr>
                <w:rFonts w:cs="Calibri"/>
                <w:sz w:val="20"/>
                <w:szCs w:val="20"/>
              </w:rPr>
              <w:t>Blood pressure control and burden of treatment in South African primary healthcare: A cross-sectional study</w:t>
            </w:r>
          </w:p>
        </w:tc>
      </w:tr>
      <w:tr w:rsidR="0090768B" w:rsidRPr="00B5166A" w14:paraId="3B43C22F" w14:textId="77777777">
        <w:tc>
          <w:tcPr>
            <w:tcW w:w="3072" w:type="dxa"/>
            <w:gridSpan w:val="2"/>
            <w:tcBorders>
              <w:top w:val="single" w:sz="4" w:space="0" w:color="FFFFFF"/>
              <w:bottom w:val="single" w:sz="4" w:space="0" w:color="FFFFFF"/>
            </w:tcBorders>
            <w:shd w:val="clear" w:color="auto" w:fill="032351"/>
          </w:tcPr>
          <w:p w14:paraId="3246E48D"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 xml:space="preserve">Manuscript abstract </w:t>
            </w:r>
          </w:p>
        </w:tc>
        <w:tc>
          <w:tcPr>
            <w:tcW w:w="7389" w:type="dxa"/>
            <w:gridSpan w:val="5"/>
            <w:shd w:val="clear" w:color="auto" w:fill="EBF1F9"/>
          </w:tcPr>
          <w:p w14:paraId="64BAC877" w14:textId="77777777" w:rsidR="0090768B" w:rsidRPr="00B5166A" w:rsidRDefault="0090768B">
            <w:pPr>
              <w:spacing w:after="0" w:line="240" w:lineRule="auto"/>
              <w:rPr>
                <w:rFonts w:cs="Calibri"/>
                <w:sz w:val="20"/>
                <w:szCs w:val="20"/>
              </w:rPr>
            </w:pPr>
            <w:r w:rsidRPr="00B5166A">
              <w:rPr>
                <w:rFonts w:cs="Calibri"/>
                <w:b/>
                <w:bCs/>
                <w:sz w:val="20"/>
                <w:szCs w:val="20"/>
              </w:rPr>
              <w:t>Background:</w:t>
            </w:r>
            <w:del w:id="2" w:author="Author">
              <w:r w:rsidRPr="00B5166A">
                <w:rPr>
                  <w:rFonts w:cs="Calibri"/>
                  <w:b/>
                  <w:bCs/>
                  <w:sz w:val="20"/>
                  <w:szCs w:val="20"/>
                </w:rPr>
                <w:delText> </w:delText>
              </w:r>
            </w:del>
            <w:ins w:id="3" w:author="Author">
              <w:r w:rsidRPr="00B5166A">
                <w:rPr>
                  <w:rFonts w:cs="Calibri"/>
                  <w:b/>
                  <w:bCs/>
                  <w:sz w:val="20"/>
                  <w:szCs w:val="20"/>
                </w:rPr>
                <w:t xml:space="preserve"> </w:t>
              </w:r>
            </w:ins>
            <w:r w:rsidRPr="00B5166A">
              <w:rPr>
                <w:rFonts w:cs="Calibri"/>
                <w:sz w:val="20"/>
                <w:szCs w:val="20"/>
              </w:rPr>
              <w:t>Poor blood pressure (BP) control has been associated with high burden of treatment (BOT) in several settings. It is not known whether this relationship holds true for South African primary care.</w:t>
            </w:r>
          </w:p>
          <w:p w14:paraId="6CA975DD" w14:textId="720C41F3" w:rsidR="0090768B" w:rsidRPr="00B5166A" w:rsidRDefault="0090768B">
            <w:pPr>
              <w:spacing w:after="0" w:line="240" w:lineRule="auto"/>
              <w:rPr>
                <w:rFonts w:cs="Calibri"/>
                <w:sz w:val="20"/>
                <w:szCs w:val="20"/>
              </w:rPr>
            </w:pPr>
            <w:r w:rsidRPr="00B5166A">
              <w:rPr>
                <w:rFonts w:cs="Calibri"/>
                <w:b/>
                <w:bCs/>
                <w:sz w:val="20"/>
                <w:szCs w:val="20"/>
              </w:rPr>
              <w:t>Aim:</w:t>
            </w:r>
            <w:del w:id="4" w:author="Author">
              <w:r w:rsidRPr="00B5166A">
                <w:rPr>
                  <w:rFonts w:cs="Calibri"/>
                  <w:sz w:val="20"/>
                  <w:szCs w:val="20"/>
                </w:rPr>
                <w:delText> </w:delText>
              </w:r>
            </w:del>
            <w:r w:rsidRPr="00B5166A">
              <w:rPr>
                <w:rFonts w:cs="Calibri"/>
                <w:sz w:val="20"/>
                <w:szCs w:val="20"/>
              </w:rPr>
              <w:t xml:space="preserve"> The aim of this study was to assess BOT and determine its relationship with BP control among patients with hypertension in a large community health centre, south of Johannesburg.</w:t>
            </w:r>
          </w:p>
          <w:p w14:paraId="3C1B8A0F" w14:textId="77777777" w:rsidR="0090768B" w:rsidRPr="00B5166A" w:rsidRDefault="0090768B">
            <w:pPr>
              <w:spacing w:after="0" w:line="240" w:lineRule="auto"/>
              <w:rPr>
                <w:rFonts w:cs="Calibri"/>
                <w:sz w:val="20"/>
                <w:szCs w:val="20"/>
              </w:rPr>
            </w:pPr>
          </w:p>
          <w:p w14:paraId="078C3526" w14:textId="770F1A05" w:rsidR="0090768B" w:rsidRPr="00B5166A" w:rsidRDefault="0090768B">
            <w:pPr>
              <w:spacing w:after="0" w:line="240" w:lineRule="auto"/>
              <w:rPr>
                <w:rFonts w:cs="Calibri"/>
                <w:b/>
                <w:sz w:val="20"/>
                <w:szCs w:val="20"/>
              </w:rPr>
            </w:pPr>
            <w:commentRangeStart w:id="5"/>
            <w:proofErr w:type="spellStart"/>
            <w:r w:rsidRPr="00B5166A">
              <w:rPr>
                <w:rFonts w:cs="Calibri"/>
                <w:b/>
                <w:sz w:val="20"/>
                <w:szCs w:val="20"/>
              </w:rPr>
              <w:t>Setting:</w:t>
            </w:r>
            <w:commentRangeEnd w:id="5"/>
            <w:r w:rsidRPr="00B5166A">
              <w:rPr>
                <w:rStyle w:val="CommentReference"/>
              </w:rPr>
              <w:commentReference w:id="5"/>
            </w:r>
            <w:r w:rsidR="00D21EB4">
              <w:rPr>
                <w:rFonts w:cs="Calibri"/>
                <w:b/>
                <w:sz w:val="20"/>
                <w:szCs w:val="20"/>
              </w:rPr>
              <w:t>The</w:t>
            </w:r>
            <w:proofErr w:type="spellEnd"/>
            <w:r w:rsidR="00D21EB4">
              <w:rPr>
                <w:rFonts w:cs="Calibri"/>
                <w:b/>
                <w:sz w:val="20"/>
                <w:szCs w:val="20"/>
              </w:rPr>
              <w:t xml:space="preserve"> setting of this study was carried out in the OPD of Johan </w:t>
            </w:r>
            <w:proofErr w:type="spellStart"/>
            <w:r w:rsidR="00D21EB4">
              <w:rPr>
                <w:rFonts w:cs="Calibri"/>
                <w:b/>
                <w:sz w:val="20"/>
                <w:szCs w:val="20"/>
              </w:rPr>
              <w:t>Heyns</w:t>
            </w:r>
            <w:proofErr w:type="spellEnd"/>
            <w:r w:rsidR="00D21EB4">
              <w:rPr>
                <w:rFonts w:cs="Calibri"/>
                <w:b/>
                <w:sz w:val="20"/>
                <w:szCs w:val="20"/>
              </w:rPr>
              <w:t xml:space="preserve"> Community Health </w:t>
            </w:r>
            <w:proofErr w:type="spellStart"/>
            <w:r w:rsidR="00D21EB4">
              <w:rPr>
                <w:rFonts w:cs="Calibri"/>
                <w:b/>
                <w:sz w:val="20"/>
                <w:szCs w:val="20"/>
              </w:rPr>
              <w:t>Center</w:t>
            </w:r>
            <w:proofErr w:type="spellEnd"/>
          </w:p>
          <w:p w14:paraId="28DFA229" w14:textId="77777777" w:rsidR="0090768B" w:rsidRPr="00925CE2" w:rsidRDefault="0090768B">
            <w:pPr>
              <w:spacing w:after="0" w:line="240" w:lineRule="auto"/>
              <w:rPr>
                <w:rFonts w:cs="Calibri"/>
                <w:sz w:val="20"/>
                <w:szCs w:val="20"/>
              </w:rPr>
            </w:pPr>
          </w:p>
          <w:p w14:paraId="265CD0F1" w14:textId="5A9BDA8F" w:rsidR="0090768B" w:rsidRPr="00B5166A" w:rsidRDefault="0090768B">
            <w:pPr>
              <w:spacing w:after="0" w:line="240" w:lineRule="auto"/>
              <w:rPr>
                <w:rFonts w:cs="Calibri"/>
                <w:sz w:val="20"/>
                <w:szCs w:val="20"/>
              </w:rPr>
            </w:pPr>
            <w:r w:rsidRPr="00345FE2">
              <w:rPr>
                <w:rFonts w:cs="Calibri"/>
                <w:b/>
                <w:bCs/>
                <w:sz w:val="20"/>
                <w:szCs w:val="20"/>
              </w:rPr>
              <w:t>Methods:</w:t>
            </w:r>
            <w:del w:id="6" w:author="Author">
              <w:r w:rsidRPr="00345FE2">
                <w:rPr>
                  <w:rFonts w:cs="Calibri"/>
                  <w:b/>
                  <w:bCs/>
                  <w:sz w:val="20"/>
                  <w:szCs w:val="20"/>
                </w:rPr>
                <w:delText> </w:delText>
              </w:r>
            </w:del>
            <w:ins w:id="7" w:author="Author">
              <w:r w:rsidRPr="00345FE2">
                <w:rPr>
                  <w:rFonts w:cs="Calibri"/>
                  <w:b/>
                  <w:bCs/>
                  <w:sz w:val="20"/>
                  <w:szCs w:val="20"/>
                </w:rPr>
                <w:t xml:space="preserve"> </w:t>
              </w:r>
            </w:ins>
            <w:r w:rsidRPr="00044454">
              <w:rPr>
                <w:rFonts w:cs="Calibri"/>
                <w:sz w:val="20"/>
                <w:szCs w:val="20"/>
              </w:rPr>
              <w:t xml:space="preserve">A cross-sectional study involving 239 patients with hypertension </w:t>
            </w:r>
            <w:r w:rsidRPr="00B5166A">
              <w:rPr>
                <w:rFonts w:cs="Calibri"/>
                <w:sz w:val="20"/>
                <w:szCs w:val="20"/>
                <w:rPrChange w:id="8" w:author="Author">
                  <w:rPr>
                    <w:rFonts w:cs="Calibri"/>
                    <w:sz w:val="20"/>
                    <w:szCs w:val="20"/>
                    <w:highlight w:val="green"/>
                  </w:rPr>
                </w:rPrChange>
              </w:rPr>
              <w:t>was carried out</w:t>
            </w:r>
            <w:r w:rsidRPr="00B5166A">
              <w:rPr>
                <w:rFonts w:cs="Calibri"/>
                <w:sz w:val="20"/>
                <w:szCs w:val="20"/>
              </w:rPr>
              <w:t xml:space="preserve">. Information on socio-demography and BP readings in the last </w:t>
            </w:r>
            <w:r w:rsidRPr="00345FE2">
              <w:rPr>
                <w:rFonts w:cs="Calibri"/>
                <w:sz w:val="20"/>
                <w:szCs w:val="20"/>
              </w:rPr>
              <w:t>3 months were extracted from patient medical records. A researcher-administered treatment burden questionnaire</w:t>
            </w:r>
            <w:r w:rsidRPr="00B5166A">
              <w:rPr>
                <w:rFonts w:cs="Calibri"/>
                <w:sz w:val="20"/>
                <w:szCs w:val="20"/>
              </w:rPr>
              <w:t xml:space="preserve"> was also used to collect information on participants’ perception of BOT relating to</w:t>
            </w:r>
            <w:del w:id="9" w:author="Author">
              <w:r w:rsidRPr="00B5166A">
                <w:rPr>
                  <w:rFonts w:cs="Calibri"/>
                  <w:sz w:val="20"/>
                  <w:szCs w:val="20"/>
                </w:rPr>
                <w:delText>:</w:delText>
              </w:r>
            </w:del>
            <w:r w:rsidRPr="00B5166A">
              <w:rPr>
                <w:rFonts w:cs="Calibri"/>
                <w:sz w:val="20"/>
                <w:szCs w:val="20"/>
              </w:rPr>
              <w:t xml:space="preserve"> medication regimen, navigating the healthcare system and life style changes</w:t>
            </w:r>
            <w:del w:id="10" w:author="Author">
              <w:r w:rsidRPr="00B5166A">
                <w:rPr>
                  <w:rFonts w:cs="Calibri"/>
                  <w:sz w:val="20"/>
                  <w:szCs w:val="20"/>
                </w:rPr>
                <w:delText xml:space="preserve"> </w:delText>
              </w:r>
            </w:del>
            <w:r w:rsidR="00D21EB4">
              <w:rPr>
                <w:rFonts w:cs="Calibri"/>
                <w:sz w:val="20"/>
                <w:szCs w:val="20"/>
              </w:rPr>
              <w:t xml:space="preserve"> and </w:t>
            </w:r>
            <w:r w:rsidR="00BC50D8">
              <w:rPr>
                <w:rFonts w:cs="Calibri"/>
                <w:sz w:val="20"/>
                <w:szCs w:val="20"/>
              </w:rPr>
              <w:t>/</w:t>
            </w:r>
            <w:r w:rsidR="00D21EB4">
              <w:rPr>
                <w:rFonts w:cs="Calibri"/>
                <w:sz w:val="20"/>
                <w:szCs w:val="20"/>
              </w:rPr>
              <w:t xml:space="preserve">or </w:t>
            </w:r>
            <w:r w:rsidRPr="00B5166A">
              <w:rPr>
                <w:rFonts w:cs="Calibri"/>
                <w:sz w:val="20"/>
                <w:szCs w:val="20"/>
              </w:rPr>
              <w:t>social</w:t>
            </w:r>
            <w:del w:id="11" w:author="Author">
              <w:r w:rsidRPr="00B5166A">
                <w:rPr>
                  <w:rFonts w:cs="Calibri"/>
                  <w:sz w:val="20"/>
                  <w:szCs w:val="20"/>
                </w:rPr>
                <w:delText xml:space="preserve"> </w:delText>
              </w:r>
            </w:del>
            <w:r w:rsidR="00BC50D8">
              <w:rPr>
                <w:rFonts w:cs="Calibri"/>
                <w:sz w:val="20"/>
                <w:szCs w:val="20"/>
              </w:rPr>
              <w:t xml:space="preserve"> and/or </w:t>
            </w:r>
            <w:commentRangeStart w:id="12"/>
            <w:commentRangeEnd w:id="12"/>
            <w:r w:rsidRPr="00B5166A">
              <w:rPr>
                <w:rStyle w:val="CommentReference"/>
                <w:rFonts w:ascii="Cambria" w:eastAsia="Cambria" w:hAnsi="Cambria"/>
                <w:rPrChange w:id="13" w:author="Author">
                  <w:rPr>
                    <w:rStyle w:val="CommentReference"/>
                    <w:rFonts w:ascii="Cambria" w:eastAsia="Cambria" w:hAnsi="Cambria"/>
                    <w:lang w:val="en-US"/>
                  </w:rPr>
                </w:rPrChange>
              </w:rPr>
              <w:commentReference w:id="12"/>
            </w:r>
            <w:r w:rsidRPr="00B5166A">
              <w:rPr>
                <w:rFonts w:cs="Calibri"/>
                <w:sz w:val="20"/>
                <w:szCs w:val="20"/>
              </w:rPr>
              <w:t xml:space="preserve">financial issues. Total BOT (TBOT) was determined as the sum of the scores in the </w:t>
            </w:r>
            <w:r w:rsidRPr="00345FE2">
              <w:rPr>
                <w:rFonts w:cs="Calibri"/>
                <w:sz w:val="20"/>
                <w:szCs w:val="20"/>
              </w:rPr>
              <w:t xml:space="preserve">three components and </w:t>
            </w:r>
            <w:r w:rsidRPr="00044454">
              <w:rPr>
                <w:rFonts w:cs="Calibri"/>
                <w:sz w:val="20"/>
                <w:szCs w:val="20"/>
              </w:rPr>
              <w:t>categorised as 1</w:t>
            </w:r>
            <w:r w:rsidRPr="00B5166A">
              <w:rPr>
                <w:rFonts w:cs="Calibri"/>
                <w:sz w:val="20"/>
                <w:szCs w:val="20"/>
              </w:rPr>
              <w:t>–45 =</w:t>
            </w:r>
            <w:ins w:id="14" w:author="Author">
              <w:r w:rsidRPr="00B5166A">
                <w:rPr>
                  <w:rFonts w:cs="Calibri"/>
                  <w:sz w:val="20"/>
                  <w:szCs w:val="20"/>
                </w:rPr>
                <w:t xml:space="preserve"> </w:t>
              </w:r>
            </w:ins>
            <w:r w:rsidRPr="00B5166A">
              <w:rPr>
                <w:rFonts w:cs="Calibri"/>
                <w:sz w:val="20"/>
                <w:szCs w:val="20"/>
              </w:rPr>
              <w:t>low, 46–90 =</w:t>
            </w:r>
            <w:ins w:id="15" w:author="Author">
              <w:r w:rsidRPr="00B5166A">
                <w:rPr>
                  <w:rFonts w:cs="Calibri"/>
                  <w:sz w:val="20"/>
                  <w:szCs w:val="20"/>
                </w:rPr>
                <w:t xml:space="preserve"> </w:t>
              </w:r>
            </w:ins>
            <w:r w:rsidRPr="00B5166A">
              <w:rPr>
                <w:rFonts w:cs="Calibri"/>
                <w:sz w:val="20"/>
                <w:szCs w:val="20"/>
              </w:rPr>
              <w:t>moderate and 91–140 =</w:t>
            </w:r>
            <w:ins w:id="16" w:author="Author">
              <w:r w:rsidRPr="00B5166A">
                <w:rPr>
                  <w:rFonts w:cs="Calibri"/>
                  <w:sz w:val="20"/>
                  <w:szCs w:val="20"/>
                </w:rPr>
                <w:t xml:space="preserve"> </w:t>
              </w:r>
            </w:ins>
            <w:r w:rsidRPr="00B5166A">
              <w:rPr>
                <w:rFonts w:cs="Calibri"/>
                <w:sz w:val="20"/>
                <w:szCs w:val="20"/>
              </w:rPr>
              <w:t>high. Analysis included descriptive statistics and test of association.</w:t>
            </w:r>
          </w:p>
          <w:p w14:paraId="51C8836B" w14:textId="77777777" w:rsidR="0090768B" w:rsidRPr="00B5166A" w:rsidRDefault="0090768B">
            <w:pPr>
              <w:spacing w:after="0" w:line="240" w:lineRule="auto"/>
              <w:rPr>
                <w:rFonts w:cs="Calibri"/>
                <w:sz w:val="20"/>
                <w:szCs w:val="20"/>
              </w:rPr>
            </w:pPr>
            <w:r w:rsidRPr="00B5166A">
              <w:rPr>
                <w:rFonts w:cs="Calibri"/>
                <w:b/>
                <w:bCs/>
                <w:sz w:val="20"/>
                <w:szCs w:val="20"/>
              </w:rPr>
              <w:t>Results:</w:t>
            </w:r>
            <w:ins w:id="17" w:author="Author">
              <w:r w:rsidRPr="00B5166A">
                <w:rPr>
                  <w:rFonts w:cs="Calibri"/>
                  <w:b/>
                  <w:bCs/>
                  <w:sz w:val="20"/>
                  <w:szCs w:val="20"/>
                </w:rPr>
                <w:t xml:space="preserve"> </w:t>
              </w:r>
            </w:ins>
            <w:del w:id="18" w:author="Author">
              <w:r w:rsidRPr="00B5166A">
                <w:rPr>
                  <w:rFonts w:cs="Calibri"/>
                  <w:b/>
                  <w:bCs/>
                  <w:sz w:val="20"/>
                  <w:szCs w:val="20"/>
                </w:rPr>
                <w:delText> </w:delText>
              </w:r>
            </w:del>
            <w:r w:rsidRPr="00B5166A">
              <w:rPr>
                <w:rFonts w:cs="Calibri"/>
                <w:sz w:val="20"/>
                <w:szCs w:val="20"/>
              </w:rPr>
              <w:t>Most participants were</w:t>
            </w:r>
            <w:del w:id="19" w:author="Author">
              <w:r w:rsidRPr="00B5166A">
                <w:rPr>
                  <w:rFonts w:cs="Calibri"/>
                  <w:sz w:val="20"/>
                  <w:szCs w:val="20"/>
                </w:rPr>
                <w:delText>:</w:delText>
              </w:r>
            </w:del>
            <w:r w:rsidRPr="00B5166A">
              <w:rPr>
                <w:rFonts w:cs="Calibri"/>
                <w:sz w:val="20"/>
                <w:szCs w:val="20"/>
              </w:rPr>
              <w:t xml:space="preserve"> white (54.2%), &gt;55 years (52.9%), female (60.1%), married (56.3%), had grade 12 or more education (71.9%) and had no co-morbidity (56.7%). The mean duration of hypertension treatment was 113.8 months and most participants were uncontrolled (60.1%). Most participants (75%) reported a low TBOT score with a mean of 19.7. Among participants with clinical co</w:t>
            </w:r>
            <w:ins w:id="20" w:author="Author">
              <w:r w:rsidRPr="00B5166A">
                <w:rPr>
                  <w:rFonts w:cs="Calibri"/>
                  <w:sz w:val="20"/>
                  <w:szCs w:val="20"/>
                </w:rPr>
                <w:t>-</w:t>
              </w:r>
            </w:ins>
            <w:r w:rsidRPr="00B5166A">
              <w:rPr>
                <w:rFonts w:cs="Calibri"/>
                <w:sz w:val="20"/>
                <w:szCs w:val="20"/>
              </w:rPr>
              <w:t>morbidities, most (66.3%)</w:t>
            </w:r>
            <w:del w:id="21" w:author="Author">
              <w:r w:rsidRPr="00B5166A">
                <w:rPr>
                  <w:rFonts w:cs="Calibri"/>
                  <w:b/>
                  <w:bCs/>
                  <w:sz w:val="20"/>
                  <w:szCs w:val="20"/>
                </w:rPr>
                <w:delText> </w:delText>
              </w:r>
            </w:del>
            <w:ins w:id="22" w:author="Author">
              <w:r w:rsidRPr="00B5166A">
                <w:rPr>
                  <w:rFonts w:cs="Calibri"/>
                  <w:b/>
                  <w:bCs/>
                  <w:sz w:val="20"/>
                  <w:szCs w:val="20"/>
                </w:rPr>
                <w:t xml:space="preserve"> </w:t>
              </w:r>
            </w:ins>
            <w:r w:rsidRPr="00B5166A">
              <w:rPr>
                <w:rFonts w:cs="Calibri"/>
                <w:sz w:val="20"/>
                <w:szCs w:val="20"/>
              </w:rPr>
              <w:t>did not consider hypertension to be more burdensome than other co-morbid illnesses. There was no significant association between TBOT and BP control (</w:t>
            </w:r>
            <w:r w:rsidRPr="00B5166A">
              <w:rPr>
                <w:rFonts w:cs="Calibri"/>
                <w:i/>
                <w:sz w:val="20"/>
                <w:szCs w:val="20"/>
              </w:rPr>
              <w:t>p</w:t>
            </w:r>
            <w:ins w:id="23" w:author="Author">
              <w:r w:rsidRPr="00B5166A">
                <w:rPr>
                  <w:rFonts w:cs="Calibri"/>
                  <w:sz w:val="20"/>
                  <w:szCs w:val="20"/>
                </w:rPr>
                <w:t xml:space="preserve"> </w:t>
              </w:r>
            </w:ins>
            <w:r w:rsidRPr="00B5166A">
              <w:rPr>
                <w:rFonts w:cs="Calibri"/>
                <w:sz w:val="20"/>
                <w:szCs w:val="20"/>
              </w:rPr>
              <w:t>=</w:t>
            </w:r>
            <w:ins w:id="24" w:author="Author">
              <w:r w:rsidRPr="00B5166A">
                <w:rPr>
                  <w:rFonts w:cs="Calibri"/>
                  <w:sz w:val="20"/>
                  <w:szCs w:val="20"/>
                </w:rPr>
                <w:t xml:space="preserve"> </w:t>
              </w:r>
            </w:ins>
            <w:r w:rsidRPr="00B5166A">
              <w:rPr>
                <w:rFonts w:cs="Calibri"/>
                <w:sz w:val="20"/>
                <w:szCs w:val="20"/>
              </w:rPr>
              <w:t>0.53). However, participants with a high BOT</w:t>
            </w:r>
            <w:ins w:id="25" w:author="Author">
              <w:r w:rsidRPr="00B5166A">
                <w:rPr>
                  <w:rFonts w:cs="Calibri"/>
                  <w:sz w:val="20"/>
                  <w:szCs w:val="20"/>
                </w:rPr>
                <w:t xml:space="preserve"> </w:t>
              </w:r>
            </w:ins>
            <w:del w:id="26" w:author="Author">
              <w:r w:rsidRPr="00B5166A">
                <w:rPr>
                  <w:rFonts w:cs="Calibri"/>
                  <w:sz w:val="20"/>
                  <w:szCs w:val="20"/>
                </w:rPr>
                <w:delText>-</w:delText>
              </w:r>
            </w:del>
            <w:r w:rsidRPr="00B5166A">
              <w:rPr>
                <w:rFonts w:cs="Calibri"/>
                <w:sz w:val="20"/>
                <w:szCs w:val="20"/>
              </w:rPr>
              <w:t>relating to medication regimen were significantly more likely to be uncontrolled (</w:t>
            </w:r>
            <w:r w:rsidRPr="00B5166A">
              <w:rPr>
                <w:rFonts w:cs="Calibri"/>
                <w:i/>
                <w:sz w:val="20"/>
                <w:szCs w:val="20"/>
              </w:rPr>
              <w:t>p</w:t>
            </w:r>
            <w:ins w:id="27" w:author="Author">
              <w:r w:rsidRPr="00B5166A">
                <w:rPr>
                  <w:rFonts w:cs="Calibri"/>
                  <w:sz w:val="20"/>
                  <w:szCs w:val="20"/>
                </w:rPr>
                <w:t xml:space="preserve"> </w:t>
              </w:r>
            </w:ins>
            <w:r w:rsidRPr="00B5166A">
              <w:rPr>
                <w:rFonts w:cs="Calibri"/>
                <w:sz w:val="20"/>
                <w:szCs w:val="20"/>
              </w:rPr>
              <w:t>= 0.04).</w:t>
            </w:r>
          </w:p>
          <w:p w14:paraId="14667FDB" w14:textId="6BBD5AE9" w:rsidR="0090768B" w:rsidRPr="00B5166A" w:rsidRDefault="0090768B">
            <w:pPr>
              <w:spacing w:after="0" w:line="240" w:lineRule="auto"/>
              <w:rPr>
                <w:rFonts w:cs="Calibri"/>
                <w:sz w:val="20"/>
                <w:szCs w:val="20"/>
              </w:rPr>
            </w:pPr>
            <w:r w:rsidRPr="00B5166A">
              <w:rPr>
                <w:rFonts w:cs="Calibri"/>
                <w:b/>
                <w:bCs/>
                <w:sz w:val="20"/>
                <w:szCs w:val="20"/>
              </w:rPr>
              <w:t>Conclusion</w:t>
            </w:r>
            <w:del w:id="28" w:author="Author">
              <w:r w:rsidRPr="00B5166A">
                <w:rPr>
                  <w:rFonts w:cs="Calibri"/>
                  <w:b/>
                  <w:bCs/>
                  <w:sz w:val="20"/>
                  <w:szCs w:val="20"/>
                </w:rPr>
                <w:delText>:</w:delText>
              </w:r>
              <w:r w:rsidRPr="00B5166A">
                <w:rPr>
                  <w:rFonts w:cs="Calibri"/>
                  <w:sz w:val="20"/>
                  <w:szCs w:val="20"/>
                </w:rPr>
                <w:delText> </w:delText>
              </w:r>
            </w:del>
            <w:r w:rsidRPr="00B5166A">
              <w:rPr>
                <w:rFonts w:cs="Calibri"/>
                <w:b/>
                <w:bCs/>
                <w:sz w:val="20"/>
                <w:szCs w:val="20"/>
              </w:rPr>
              <w:t>:</w:t>
            </w:r>
            <w:r w:rsidRPr="00B5166A">
              <w:rPr>
                <w:rFonts w:cs="Calibri"/>
                <w:sz w:val="20"/>
                <w:szCs w:val="20"/>
              </w:rPr>
              <w:t xml:space="preserve"> Total </w:t>
            </w:r>
            <w:proofErr w:type="gramStart"/>
            <w:r w:rsidRPr="00B5166A">
              <w:rPr>
                <w:rFonts w:cs="Calibri"/>
                <w:sz w:val="20"/>
                <w:szCs w:val="20"/>
              </w:rPr>
              <w:t>BOT  is</w:t>
            </w:r>
            <w:proofErr w:type="gramEnd"/>
            <w:r w:rsidRPr="00B5166A">
              <w:rPr>
                <w:rFonts w:cs="Calibri"/>
                <w:sz w:val="20"/>
                <w:szCs w:val="20"/>
              </w:rPr>
              <w:t xml:space="preserve"> low among study participants and has no significant influence on BP control. However, improvements in BP control in South African </w:t>
            </w:r>
            <w:r w:rsidRPr="00B5166A">
              <w:rPr>
                <w:rFonts w:ascii="Times New Roman" w:hAnsi="Times New Roman"/>
                <w:sz w:val="24"/>
                <w:szCs w:val="24"/>
              </w:rPr>
              <w:t>primary health care</w:t>
            </w:r>
            <w:r w:rsidRPr="00B5166A">
              <w:rPr>
                <w:rFonts w:cs="Calibri"/>
                <w:sz w:val="20"/>
                <w:szCs w:val="20"/>
              </w:rPr>
              <w:t xml:space="preserve"> may be hinged on interventions that address problems associated with hypertension medication regimen.</w:t>
            </w:r>
          </w:p>
        </w:tc>
      </w:tr>
      <w:tr w:rsidR="0090768B" w:rsidRPr="00B5166A" w14:paraId="443AE28B" w14:textId="77777777">
        <w:tc>
          <w:tcPr>
            <w:tcW w:w="3072" w:type="dxa"/>
            <w:gridSpan w:val="2"/>
            <w:tcBorders>
              <w:top w:val="single" w:sz="4" w:space="0" w:color="FFFFFF"/>
              <w:bottom w:val="single" w:sz="4" w:space="0" w:color="FFFFFF"/>
            </w:tcBorders>
            <w:shd w:val="clear" w:color="auto" w:fill="032351"/>
          </w:tcPr>
          <w:p w14:paraId="317D65CF"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Manuscript keywords</w:t>
            </w:r>
          </w:p>
        </w:tc>
        <w:tc>
          <w:tcPr>
            <w:tcW w:w="7389" w:type="dxa"/>
            <w:gridSpan w:val="5"/>
            <w:shd w:val="clear" w:color="auto" w:fill="EBF1F9"/>
          </w:tcPr>
          <w:p w14:paraId="32B77CC8" w14:textId="18709D85" w:rsidR="0090768B" w:rsidRPr="00B5166A" w:rsidRDefault="0090768B" w:rsidP="00D21EB4">
            <w:pPr>
              <w:rPr>
                <w:rFonts w:cs="Calibri"/>
                <w:i/>
                <w:sz w:val="20"/>
                <w:szCs w:val="20"/>
              </w:rPr>
            </w:pPr>
            <w:r w:rsidRPr="00B5166A">
              <w:rPr>
                <w:rFonts w:cs="Calibri"/>
                <w:i/>
                <w:sz w:val="20"/>
                <w:szCs w:val="20"/>
              </w:rPr>
              <w:t xml:space="preserve">Blood Pressure; Control; Burden of Treatment; Primary </w:t>
            </w:r>
            <w:r w:rsidR="00D21EB4" w:rsidRPr="00B5166A">
              <w:rPr>
                <w:rFonts w:cs="Calibri"/>
                <w:i/>
                <w:sz w:val="20"/>
                <w:szCs w:val="20"/>
              </w:rPr>
              <w:t>HealthCare</w:t>
            </w:r>
            <w:r w:rsidR="00D21EB4">
              <w:rPr>
                <w:rFonts w:cs="Calibri"/>
                <w:i/>
                <w:sz w:val="20"/>
                <w:szCs w:val="20"/>
              </w:rPr>
              <w:t>; Issues around medication regimen; navigating healthcare system.</w:t>
            </w:r>
          </w:p>
        </w:tc>
      </w:tr>
      <w:tr w:rsidR="0090768B" w:rsidRPr="00B5166A" w14:paraId="31ECB708" w14:textId="77777777">
        <w:tc>
          <w:tcPr>
            <w:tcW w:w="3072" w:type="dxa"/>
            <w:gridSpan w:val="2"/>
            <w:tcBorders>
              <w:top w:val="single" w:sz="4" w:space="0" w:color="FFFFFF"/>
              <w:bottom w:val="single" w:sz="4" w:space="0" w:color="FFFFFF"/>
            </w:tcBorders>
            <w:shd w:val="clear" w:color="auto" w:fill="032351"/>
          </w:tcPr>
          <w:p w14:paraId="2211B8D4"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Number of authors</w:t>
            </w:r>
          </w:p>
        </w:tc>
        <w:tc>
          <w:tcPr>
            <w:tcW w:w="7389" w:type="dxa"/>
            <w:gridSpan w:val="5"/>
            <w:shd w:val="clear" w:color="auto" w:fill="EBF1F9"/>
          </w:tcPr>
          <w:p w14:paraId="1CEC57B0" w14:textId="77777777" w:rsidR="0090768B" w:rsidRPr="00B5166A" w:rsidRDefault="0090768B">
            <w:pPr>
              <w:spacing w:after="0" w:line="240" w:lineRule="auto"/>
              <w:rPr>
                <w:rFonts w:cs="Calibri"/>
                <w:sz w:val="20"/>
                <w:szCs w:val="20"/>
              </w:rPr>
            </w:pPr>
            <w:r w:rsidRPr="00B5166A">
              <w:rPr>
                <w:rFonts w:cs="Calibri"/>
                <w:sz w:val="20"/>
                <w:szCs w:val="20"/>
              </w:rPr>
              <w:t>2</w:t>
            </w:r>
          </w:p>
        </w:tc>
      </w:tr>
      <w:tr w:rsidR="0090768B" w:rsidRPr="00B5166A" w14:paraId="6CB57AFC" w14:textId="77777777">
        <w:tc>
          <w:tcPr>
            <w:tcW w:w="3072" w:type="dxa"/>
            <w:gridSpan w:val="2"/>
            <w:tcBorders>
              <w:top w:val="single" w:sz="4" w:space="0" w:color="FFFFFF"/>
              <w:bottom w:val="single" w:sz="4" w:space="0" w:color="FFFFFF"/>
            </w:tcBorders>
            <w:shd w:val="clear" w:color="auto" w:fill="032351"/>
          </w:tcPr>
          <w:p w14:paraId="61367B4E" w14:textId="77777777" w:rsidR="0090768B" w:rsidRPr="00B5166A" w:rsidRDefault="0090768B">
            <w:pPr>
              <w:spacing w:after="0" w:line="240" w:lineRule="auto"/>
              <w:rPr>
                <w:rFonts w:cs="Times New Roman"/>
                <w:b/>
                <w:color w:val="FFFFFF"/>
                <w:sz w:val="18"/>
                <w:szCs w:val="18"/>
              </w:rPr>
            </w:pPr>
            <w:commentRangeStart w:id="29"/>
            <w:r w:rsidRPr="00B5166A">
              <w:rPr>
                <w:rFonts w:cs="Times New Roman"/>
                <w:b/>
                <w:color w:val="FFFFFF"/>
                <w:sz w:val="18"/>
                <w:szCs w:val="18"/>
              </w:rPr>
              <w:t>Acknowledgements</w:t>
            </w:r>
            <w:commentRangeEnd w:id="29"/>
            <w:ins w:id="30" w:author="Author">
              <w:r w:rsidRPr="00B5166A">
                <w:rPr>
                  <w:rStyle w:val="CommentReference"/>
                  <w:vanish/>
                </w:rPr>
                <w:commentReference w:id="29"/>
              </w:r>
            </w:ins>
          </w:p>
        </w:tc>
        <w:tc>
          <w:tcPr>
            <w:tcW w:w="7389" w:type="dxa"/>
            <w:gridSpan w:val="5"/>
            <w:shd w:val="clear" w:color="auto" w:fill="EBF1F9"/>
          </w:tcPr>
          <w:p w14:paraId="02255188" w14:textId="65E21266" w:rsidR="0090768B" w:rsidRPr="00345FE2" w:rsidRDefault="00D21EB4">
            <w:pPr>
              <w:spacing w:after="0" w:line="240" w:lineRule="auto"/>
              <w:rPr>
                <w:rFonts w:cs="Calibri"/>
                <w:sz w:val="20"/>
                <w:szCs w:val="20"/>
              </w:rPr>
            </w:pPr>
            <w:r>
              <w:rPr>
                <w:rFonts w:cs="Calibri"/>
                <w:sz w:val="20"/>
                <w:szCs w:val="20"/>
              </w:rPr>
              <w:t xml:space="preserve">Wish to </w:t>
            </w:r>
            <w:proofErr w:type="spellStart"/>
            <w:r>
              <w:rPr>
                <w:rFonts w:cs="Calibri"/>
                <w:sz w:val="20"/>
                <w:szCs w:val="20"/>
              </w:rPr>
              <w:t>to</w:t>
            </w:r>
            <w:proofErr w:type="spellEnd"/>
            <w:r>
              <w:rPr>
                <w:rFonts w:cs="Calibri"/>
                <w:sz w:val="20"/>
                <w:szCs w:val="20"/>
              </w:rPr>
              <w:t xml:space="preserve"> acknowledge Mrs Deidre Pretorius for support during research</w:t>
            </w:r>
          </w:p>
        </w:tc>
      </w:tr>
      <w:tr w:rsidR="0090768B" w:rsidRPr="00B5166A" w14:paraId="3C7FDA87" w14:textId="77777777">
        <w:tc>
          <w:tcPr>
            <w:tcW w:w="3072" w:type="dxa"/>
            <w:gridSpan w:val="2"/>
            <w:tcBorders>
              <w:top w:val="single" w:sz="4" w:space="0" w:color="FFFFFF"/>
              <w:bottom w:val="single" w:sz="4" w:space="0" w:color="FFFFFF"/>
            </w:tcBorders>
            <w:shd w:val="clear" w:color="auto" w:fill="032351"/>
          </w:tcPr>
          <w:p w14:paraId="093C18AD"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Disclaimer</w:t>
            </w:r>
          </w:p>
        </w:tc>
        <w:tc>
          <w:tcPr>
            <w:tcW w:w="7389" w:type="dxa"/>
            <w:gridSpan w:val="5"/>
            <w:shd w:val="clear" w:color="auto" w:fill="EBF1F9"/>
          </w:tcPr>
          <w:p w14:paraId="618B6A74" w14:textId="4878FA4D" w:rsidR="0090768B" w:rsidRPr="00B5166A" w:rsidRDefault="0090768B">
            <w:pPr>
              <w:spacing w:after="0" w:line="240" w:lineRule="auto"/>
              <w:rPr>
                <w:rFonts w:cs="Calibri"/>
                <w:sz w:val="20"/>
                <w:szCs w:val="20"/>
              </w:rPr>
            </w:pPr>
            <w:r w:rsidRPr="00B5166A">
              <w:rPr>
                <w:rFonts w:cs="Calibri"/>
                <w:sz w:val="20"/>
                <w:szCs w:val="20"/>
              </w:rPr>
              <w:t>Views expressed in this article are those of the authors and not an official position of the University of Witwatersrand.</w:t>
            </w:r>
          </w:p>
        </w:tc>
      </w:tr>
      <w:tr w:rsidR="0090768B" w:rsidRPr="00B5166A" w14:paraId="138C66C2" w14:textId="77777777">
        <w:tc>
          <w:tcPr>
            <w:tcW w:w="3072" w:type="dxa"/>
            <w:gridSpan w:val="2"/>
            <w:tcBorders>
              <w:top w:val="single" w:sz="4" w:space="0" w:color="FFFFFF"/>
              <w:bottom w:val="single" w:sz="4" w:space="0" w:color="FFFFFF"/>
            </w:tcBorders>
            <w:shd w:val="clear" w:color="auto" w:fill="032351"/>
          </w:tcPr>
          <w:p w14:paraId="0FEF4696"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 xml:space="preserve">Competing interests </w:t>
            </w:r>
          </w:p>
        </w:tc>
        <w:tc>
          <w:tcPr>
            <w:tcW w:w="7389" w:type="dxa"/>
            <w:gridSpan w:val="5"/>
            <w:shd w:val="clear" w:color="auto" w:fill="EBF1F9"/>
          </w:tcPr>
          <w:p w14:paraId="69739E4A" w14:textId="76011611" w:rsidR="0090768B" w:rsidRPr="00B5166A" w:rsidRDefault="0090768B">
            <w:pPr>
              <w:spacing w:after="0" w:line="240" w:lineRule="auto"/>
              <w:rPr>
                <w:rFonts w:cs="Calibri"/>
                <w:sz w:val="20"/>
                <w:szCs w:val="20"/>
              </w:rPr>
            </w:pPr>
            <w:r w:rsidRPr="00B5166A">
              <w:rPr>
                <w:rFonts w:cs="Calibri"/>
                <w:sz w:val="20"/>
                <w:szCs w:val="20"/>
              </w:rPr>
              <w:t>The author(s) declare that they have no financial or personal relationship(s) that may have inappropriately influenced them in writing this article.</w:t>
            </w:r>
          </w:p>
        </w:tc>
      </w:tr>
      <w:tr w:rsidR="0090768B" w:rsidRPr="00B5166A" w14:paraId="43F1809B" w14:textId="77777777">
        <w:trPr>
          <w:trHeight w:val="149"/>
        </w:trPr>
        <w:tc>
          <w:tcPr>
            <w:tcW w:w="3072" w:type="dxa"/>
            <w:gridSpan w:val="2"/>
            <w:tcBorders>
              <w:top w:val="single" w:sz="4" w:space="0" w:color="FFFFFF"/>
              <w:bottom w:val="single" w:sz="4" w:space="0" w:color="FFFFFF"/>
            </w:tcBorders>
            <w:shd w:val="clear" w:color="auto" w:fill="032351"/>
          </w:tcPr>
          <w:p w14:paraId="0C4EED35"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Author(s) contributions</w:t>
            </w:r>
          </w:p>
        </w:tc>
        <w:tc>
          <w:tcPr>
            <w:tcW w:w="7389" w:type="dxa"/>
            <w:gridSpan w:val="5"/>
            <w:shd w:val="clear" w:color="auto" w:fill="EBF1F9"/>
          </w:tcPr>
          <w:p w14:paraId="4AEEBDBB" w14:textId="31B5AD9E" w:rsidR="0090768B" w:rsidRPr="00B5166A" w:rsidRDefault="0090768B">
            <w:pPr>
              <w:spacing w:after="0" w:line="240" w:lineRule="auto"/>
              <w:rPr>
                <w:rFonts w:cs="Calibri"/>
                <w:sz w:val="20"/>
                <w:szCs w:val="20"/>
              </w:rPr>
            </w:pPr>
            <w:r w:rsidRPr="00B5166A">
              <w:rPr>
                <w:rFonts w:cs="Calibri"/>
                <w:sz w:val="20"/>
                <w:szCs w:val="20"/>
              </w:rPr>
              <w:t>Dr K.</w:t>
            </w:r>
            <w:del w:id="31" w:author="Author">
              <w:r w:rsidRPr="00B5166A">
                <w:rPr>
                  <w:rFonts w:cs="Calibri"/>
                  <w:sz w:val="20"/>
                  <w:szCs w:val="20"/>
                </w:rPr>
                <w:delText xml:space="preserve"> </w:delText>
              </w:r>
            </w:del>
            <w:r w:rsidRPr="00B5166A">
              <w:rPr>
                <w:rFonts w:cs="Calibri"/>
                <w:sz w:val="20"/>
                <w:szCs w:val="20"/>
              </w:rPr>
              <w:t>P</w:t>
            </w:r>
            <w:ins w:id="32" w:author="Author">
              <w:r w:rsidRPr="00B5166A">
                <w:rPr>
                  <w:rFonts w:cs="Calibri"/>
                  <w:sz w:val="20"/>
                  <w:szCs w:val="20"/>
                </w:rPr>
                <w:t>.</w:t>
              </w:r>
            </w:ins>
            <w:r w:rsidRPr="00B5166A">
              <w:rPr>
                <w:rFonts w:cs="Calibri"/>
                <w:sz w:val="20"/>
                <w:szCs w:val="20"/>
              </w:rPr>
              <w:t xml:space="preserve"> was the principal researcher in terms of</w:t>
            </w:r>
            <w:del w:id="33" w:author="Author">
              <w:r w:rsidRPr="00B5166A">
                <w:rPr>
                  <w:rFonts w:cs="Calibri"/>
                  <w:sz w:val="20"/>
                  <w:szCs w:val="20"/>
                </w:rPr>
                <w:delText xml:space="preserve"> </w:delText>
              </w:r>
            </w:del>
            <w:r w:rsidRPr="00B5166A">
              <w:rPr>
                <w:rFonts w:cs="Calibri"/>
                <w:sz w:val="20"/>
                <w:szCs w:val="20"/>
              </w:rPr>
              <w:t xml:space="preserve"> literature review, data collection and analysis</w:t>
            </w:r>
            <w:del w:id="34" w:author="Author">
              <w:r w:rsidRPr="00B5166A">
                <w:rPr>
                  <w:rFonts w:cs="Calibri"/>
                  <w:sz w:val="20"/>
                  <w:szCs w:val="20"/>
                </w:rPr>
                <w:delText xml:space="preserve"> </w:delText>
              </w:r>
            </w:del>
            <w:r w:rsidRPr="00B5166A">
              <w:rPr>
                <w:rFonts w:cs="Calibri"/>
                <w:sz w:val="20"/>
                <w:szCs w:val="20"/>
              </w:rPr>
              <w:t>.</w:t>
            </w:r>
            <w:ins w:id="35" w:author="Author">
              <w:r w:rsidRPr="00B5166A">
                <w:rPr>
                  <w:rFonts w:cs="Calibri"/>
                  <w:sz w:val="20"/>
                  <w:szCs w:val="20"/>
                </w:rPr>
                <w:t xml:space="preserve"> </w:t>
              </w:r>
            </w:ins>
            <w:r w:rsidRPr="00B5166A">
              <w:rPr>
                <w:rFonts w:cs="Calibri"/>
                <w:sz w:val="20"/>
                <w:szCs w:val="20"/>
              </w:rPr>
              <w:t>Professor</w:t>
            </w:r>
            <w:del w:id="36" w:author="Author">
              <w:r w:rsidRPr="00B5166A">
                <w:rPr>
                  <w:rFonts w:cs="Calibri"/>
                  <w:sz w:val="20"/>
                  <w:szCs w:val="20"/>
                </w:rPr>
                <w:delText xml:space="preserve"> </w:delText>
              </w:r>
            </w:del>
            <w:r w:rsidRPr="00B5166A">
              <w:rPr>
                <w:rFonts w:cs="Calibri"/>
                <w:sz w:val="20"/>
                <w:szCs w:val="20"/>
              </w:rPr>
              <w:t xml:space="preserve"> O.O. was responsible for overview of the literature, result interpretation and discussion as well as supervision of research.</w:t>
            </w:r>
          </w:p>
        </w:tc>
      </w:tr>
      <w:tr w:rsidR="0090768B" w:rsidRPr="00B5166A" w14:paraId="7873715D" w14:textId="77777777">
        <w:tc>
          <w:tcPr>
            <w:tcW w:w="3072" w:type="dxa"/>
            <w:gridSpan w:val="2"/>
            <w:tcBorders>
              <w:top w:val="single" w:sz="4" w:space="0" w:color="FFFFFF"/>
              <w:bottom w:val="single" w:sz="4" w:space="0" w:color="FFFFFF"/>
            </w:tcBorders>
            <w:shd w:val="clear" w:color="auto" w:fill="032351"/>
          </w:tcPr>
          <w:p w14:paraId="22DF93B3"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Ethical consideration</w:t>
            </w:r>
          </w:p>
        </w:tc>
        <w:tc>
          <w:tcPr>
            <w:tcW w:w="7389" w:type="dxa"/>
            <w:gridSpan w:val="5"/>
            <w:shd w:val="clear" w:color="auto" w:fill="EBF1F9"/>
          </w:tcPr>
          <w:p w14:paraId="76320840" w14:textId="77777777" w:rsidR="0090768B" w:rsidRPr="00B5166A" w:rsidRDefault="0090768B">
            <w:pPr>
              <w:spacing w:after="0" w:line="240" w:lineRule="auto"/>
              <w:rPr>
                <w:rFonts w:cs="Calibri"/>
                <w:sz w:val="20"/>
                <w:szCs w:val="20"/>
              </w:rPr>
            </w:pPr>
            <w:r w:rsidRPr="00B5166A">
              <w:rPr>
                <w:rFonts w:cs="Calibri"/>
                <w:sz w:val="20"/>
                <w:szCs w:val="20"/>
              </w:rPr>
              <w:t xml:space="preserve">Individual patients gave written informed consent before enrolment in the study. Participants were allocated codes and no personal identifier was used. All data were kept locked in a secure drawer and accessible only to the research team. Ethics clearance was obtained from the Human Research Ethics committee (medical) at the University of the Witwatersrand </w:t>
            </w:r>
            <w:del w:id="37" w:author="Author">
              <w:r w:rsidRPr="00B5166A">
                <w:rPr>
                  <w:rFonts w:cs="Calibri"/>
                  <w:sz w:val="20"/>
                  <w:szCs w:val="20"/>
                </w:rPr>
                <w:delText>-</w:delText>
              </w:r>
            </w:del>
            <w:ins w:id="38" w:author="Author">
              <w:r w:rsidRPr="00B5166A">
                <w:rPr>
                  <w:rFonts w:cs="Calibri"/>
                  <w:sz w:val="20"/>
                  <w:szCs w:val="20"/>
                </w:rPr>
                <w:t>–</w:t>
              </w:r>
            </w:ins>
            <w:r w:rsidRPr="00B5166A">
              <w:rPr>
                <w:rFonts w:cs="Calibri"/>
                <w:sz w:val="20"/>
                <w:szCs w:val="20"/>
              </w:rPr>
              <w:t xml:space="preserve"> M160804 and written permission to conduct the </w:t>
            </w:r>
            <w:r w:rsidRPr="00B5166A">
              <w:rPr>
                <w:rFonts w:cs="Calibri"/>
                <w:sz w:val="20"/>
                <w:szCs w:val="20"/>
              </w:rPr>
              <w:lastRenderedPageBreak/>
              <w:t>study in the facility was obtained from the Sedibeng District Health Services management.</w:t>
            </w:r>
          </w:p>
        </w:tc>
      </w:tr>
      <w:tr w:rsidR="0090768B" w:rsidRPr="00B5166A" w14:paraId="6ADBBC94" w14:textId="77777777">
        <w:tc>
          <w:tcPr>
            <w:tcW w:w="3072" w:type="dxa"/>
            <w:gridSpan w:val="2"/>
            <w:tcBorders>
              <w:top w:val="single" w:sz="4" w:space="0" w:color="FFFFFF"/>
              <w:bottom w:val="single" w:sz="4" w:space="0" w:color="FFFFFF"/>
            </w:tcBorders>
            <w:shd w:val="clear" w:color="auto" w:fill="032351"/>
          </w:tcPr>
          <w:p w14:paraId="7FD0EF32" w14:textId="77777777" w:rsidR="0090768B" w:rsidRPr="00B5166A" w:rsidRDefault="0090768B">
            <w:pPr>
              <w:spacing w:after="0" w:line="240" w:lineRule="auto"/>
              <w:rPr>
                <w:rFonts w:cs="Times New Roman"/>
                <w:b/>
                <w:color w:val="FFFFFF"/>
                <w:sz w:val="18"/>
                <w:szCs w:val="18"/>
              </w:rPr>
            </w:pPr>
            <w:commentRangeStart w:id="39"/>
            <w:r w:rsidRPr="00B5166A">
              <w:rPr>
                <w:rFonts w:cs="Times New Roman"/>
                <w:b/>
                <w:color w:val="FFFFFF"/>
                <w:sz w:val="18"/>
                <w:szCs w:val="18"/>
              </w:rPr>
              <w:lastRenderedPageBreak/>
              <w:t>Funding Information</w:t>
            </w:r>
            <w:commentRangeEnd w:id="39"/>
            <w:r w:rsidRPr="00B5166A">
              <w:rPr>
                <w:rStyle w:val="CommentReference"/>
              </w:rPr>
              <w:commentReference w:id="39"/>
            </w:r>
          </w:p>
        </w:tc>
        <w:tc>
          <w:tcPr>
            <w:tcW w:w="7389" w:type="dxa"/>
            <w:gridSpan w:val="5"/>
            <w:shd w:val="clear" w:color="auto" w:fill="EBF1F9"/>
          </w:tcPr>
          <w:p w14:paraId="0D755F75" w14:textId="68CF9FEA" w:rsidR="0090768B" w:rsidRPr="00925CE2" w:rsidRDefault="00D21EB4">
            <w:pPr>
              <w:spacing w:after="0" w:line="240" w:lineRule="auto"/>
              <w:rPr>
                <w:rFonts w:cs="Calibri"/>
                <w:sz w:val="20"/>
                <w:szCs w:val="20"/>
              </w:rPr>
            </w:pPr>
            <w:r>
              <w:rPr>
                <w:rFonts w:cs="Calibri"/>
                <w:sz w:val="18"/>
                <w:szCs w:val="18"/>
              </w:rPr>
              <w:t>‘This research received no specific grant from any funding agency in the public, commercial, or not-for-profit sectors</w:t>
            </w:r>
          </w:p>
        </w:tc>
      </w:tr>
      <w:tr w:rsidR="0090768B" w:rsidRPr="00B5166A" w14:paraId="5D08C7C1" w14:textId="77777777">
        <w:tc>
          <w:tcPr>
            <w:tcW w:w="3072" w:type="dxa"/>
            <w:gridSpan w:val="2"/>
            <w:tcBorders>
              <w:top w:val="single" w:sz="4" w:space="0" w:color="FFFFFF"/>
              <w:bottom w:val="single" w:sz="4" w:space="0" w:color="FFFFFF"/>
            </w:tcBorders>
            <w:shd w:val="clear" w:color="auto" w:fill="032351"/>
          </w:tcPr>
          <w:p w14:paraId="0ADE78FF" w14:textId="77777777" w:rsidR="0090768B" w:rsidRPr="00B5166A" w:rsidRDefault="0090768B">
            <w:pPr>
              <w:spacing w:after="0" w:line="240" w:lineRule="auto"/>
              <w:rPr>
                <w:rFonts w:cs="Times New Roman"/>
                <w:b/>
                <w:color w:val="FFFFFF"/>
                <w:sz w:val="18"/>
                <w:szCs w:val="18"/>
              </w:rPr>
            </w:pPr>
            <w:commentRangeStart w:id="40"/>
            <w:r w:rsidRPr="00B5166A">
              <w:rPr>
                <w:rFonts w:cs="Times New Roman"/>
                <w:b/>
                <w:color w:val="FFFFFF"/>
                <w:sz w:val="18"/>
                <w:szCs w:val="18"/>
              </w:rPr>
              <w:t>Data availability statement</w:t>
            </w:r>
            <w:commentRangeEnd w:id="40"/>
            <w:r w:rsidRPr="00B5166A">
              <w:rPr>
                <w:rStyle w:val="CommentReference"/>
              </w:rPr>
              <w:commentReference w:id="40"/>
            </w:r>
          </w:p>
        </w:tc>
        <w:tc>
          <w:tcPr>
            <w:tcW w:w="7389" w:type="dxa"/>
            <w:gridSpan w:val="5"/>
            <w:shd w:val="clear" w:color="auto" w:fill="EBF1F9"/>
          </w:tcPr>
          <w:p w14:paraId="13D4929A" w14:textId="77777777" w:rsidR="0090768B" w:rsidRPr="00925CE2" w:rsidRDefault="0090768B">
            <w:pPr>
              <w:spacing w:after="0" w:line="240" w:lineRule="auto"/>
              <w:rPr>
                <w:rFonts w:cs="Calibri"/>
                <w:sz w:val="20"/>
                <w:szCs w:val="20"/>
              </w:rPr>
            </w:pPr>
          </w:p>
        </w:tc>
      </w:tr>
      <w:tr w:rsidR="0090768B" w:rsidRPr="00B5166A" w14:paraId="0D85488E" w14:textId="77777777">
        <w:tc>
          <w:tcPr>
            <w:tcW w:w="3072" w:type="dxa"/>
            <w:gridSpan w:val="2"/>
            <w:tcBorders>
              <w:top w:val="single" w:sz="4" w:space="0" w:color="FFFFFF"/>
              <w:bottom w:val="single" w:sz="4" w:space="0" w:color="FFFFFF"/>
            </w:tcBorders>
            <w:shd w:val="clear" w:color="auto" w:fill="032351"/>
          </w:tcPr>
          <w:p w14:paraId="34E41E97"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Project research number</w:t>
            </w:r>
            <w:r w:rsidRPr="00B5166A">
              <w:rPr>
                <w:rFonts w:cs="Times New Roman"/>
                <w:b/>
                <w:color w:val="FFFFFF"/>
                <w:sz w:val="16"/>
                <w:szCs w:val="16"/>
              </w:rPr>
              <w:t xml:space="preserve"> (if applicable)</w:t>
            </w:r>
          </w:p>
        </w:tc>
        <w:tc>
          <w:tcPr>
            <w:tcW w:w="7389" w:type="dxa"/>
            <w:gridSpan w:val="5"/>
            <w:shd w:val="clear" w:color="auto" w:fill="EBF1F9"/>
          </w:tcPr>
          <w:p w14:paraId="19913AE3" w14:textId="77777777" w:rsidR="009755C1" w:rsidRPr="009755C1" w:rsidRDefault="009755C1" w:rsidP="009755C1">
            <w:pPr>
              <w:rPr>
                <w:rFonts w:cs="Calibri"/>
                <w:sz w:val="20"/>
                <w:szCs w:val="20"/>
              </w:rPr>
            </w:pPr>
            <w:r w:rsidRPr="009755C1">
              <w:rPr>
                <w:rFonts w:cs="Calibri"/>
                <w:sz w:val="20"/>
                <w:szCs w:val="20"/>
              </w:rPr>
              <w:t>M160804).</w:t>
            </w:r>
          </w:p>
          <w:p w14:paraId="2E765AC7" w14:textId="77777777" w:rsidR="0090768B" w:rsidRPr="00B5166A" w:rsidRDefault="0090768B">
            <w:pPr>
              <w:spacing w:after="0" w:line="240" w:lineRule="auto"/>
              <w:rPr>
                <w:rFonts w:cs="Calibri"/>
                <w:sz w:val="20"/>
                <w:szCs w:val="20"/>
              </w:rPr>
            </w:pPr>
          </w:p>
        </w:tc>
      </w:tr>
      <w:tr w:rsidR="0090768B" w:rsidRPr="00B5166A" w14:paraId="40316F0F" w14:textId="77777777">
        <w:trPr>
          <w:trHeight w:val="173"/>
        </w:trPr>
        <w:tc>
          <w:tcPr>
            <w:tcW w:w="10461" w:type="dxa"/>
            <w:gridSpan w:val="7"/>
            <w:shd w:val="clear" w:color="auto" w:fill="71D300"/>
          </w:tcPr>
          <w:p w14:paraId="4D3D3545" w14:textId="77777777" w:rsidR="0090768B" w:rsidRPr="00B5166A" w:rsidRDefault="0090768B">
            <w:pPr>
              <w:spacing w:after="0" w:line="240" w:lineRule="auto"/>
              <w:rPr>
                <w:rFonts w:cs="Times New Roman"/>
                <w:b/>
                <w:sz w:val="24"/>
                <w:szCs w:val="24"/>
              </w:rPr>
            </w:pPr>
            <w:r w:rsidRPr="00B5166A">
              <w:rPr>
                <w:rFonts w:cs="Times New Roman"/>
                <w:b/>
                <w:sz w:val="16"/>
                <w:szCs w:val="16"/>
              </w:rPr>
              <w:t>TRANSLATIONS: ONLY APPLICABLE FOR NON-ENGLISH MANUSCRIPTS (TO BE COMPLETED IN ENGLISH)</w:t>
            </w:r>
          </w:p>
        </w:tc>
      </w:tr>
      <w:tr w:rsidR="0090768B" w:rsidRPr="00B5166A" w14:paraId="7D05CD6C" w14:textId="77777777">
        <w:tc>
          <w:tcPr>
            <w:tcW w:w="3072" w:type="dxa"/>
            <w:gridSpan w:val="2"/>
            <w:tcBorders>
              <w:top w:val="single" w:sz="4" w:space="0" w:color="FFFFFF"/>
              <w:bottom w:val="single" w:sz="4" w:space="0" w:color="FFFFFF"/>
            </w:tcBorders>
            <w:shd w:val="clear" w:color="auto" w:fill="032351"/>
          </w:tcPr>
          <w:p w14:paraId="437E67DE"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Manuscript title in English</w:t>
            </w:r>
          </w:p>
        </w:tc>
        <w:tc>
          <w:tcPr>
            <w:tcW w:w="7389" w:type="dxa"/>
            <w:gridSpan w:val="5"/>
            <w:shd w:val="clear" w:color="auto" w:fill="EBF1F9"/>
          </w:tcPr>
          <w:p w14:paraId="63638C2F" w14:textId="77777777" w:rsidR="0090768B" w:rsidRPr="00B5166A" w:rsidRDefault="0090768B">
            <w:pPr>
              <w:spacing w:after="0" w:line="240" w:lineRule="auto"/>
              <w:rPr>
                <w:rFonts w:cs="Calibri"/>
                <w:sz w:val="20"/>
                <w:szCs w:val="20"/>
              </w:rPr>
            </w:pPr>
            <w:r w:rsidRPr="00B5166A">
              <w:rPr>
                <w:rFonts w:cs="Calibri"/>
                <w:sz w:val="20"/>
                <w:szCs w:val="20"/>
              </w:rPr>
              <w:t>Not applicable, no action required from author.</w:t>
            </w:r>
          </w:p>
        </w:tc>
      </w:tr>
      <w:tr w:rsidR="0090768B" w:rsidRPr="00B5166A" w14:paraId="65AA01E7" w14:textId="77777777">
        <w:tc>
          <w:tcPr>
            <w:tcW w:w="3072" w:type="dxa"/>
            <w:gridSpan w:val="2"/>
            <w:tcBorders>
              <w:top w:val="single" w:sz="4" w:space="0" w:color="FFFFFF"/>
              <w:bottom w:val="single" w:sz="4" w:space="0" w:color="FFFFFF"/>
            </w:tcBorders>
            <w:shd w:val="clear" w:color="auto" w:fill="032351"/>
          </w:tcPr>
          <w:p w14:paraId="62A6AD15"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Manuscript abstract in English</w:t>
            </w:r>
          </w:p>
        </w:tc>
        <w:tc>
          <w:tcPr>
            <w:tcW w:w="7389" w:type="dxa"/>
            <w:gridSpan w:val="5"/>
            <w:shd w:val="clear" w:color="auto" w:fill="EBF1F9"/>
          </w:tcPr>
          <w:p w14:paraId="2F4ADA6B" w14:textId="77777777" w:rsidR="0090768B" w:rsidRPr="00B5166A" w:rsidRDefault="0090768B">
            <w:pPr>
              <w:spacing w:after="0" w:line="240" w:lineRule="auto"/>
              <w:rPr>
                <w:rFonts w:cs="Calibri"/>
                <w:sz w:val="20"/>
                <w:szCs w:val="20"/>
              </w:rPr>
            </w:pPr>
            <w:r w:rsidRPr="00B5166A">
              <w:rPr>
                <w:rFonts w:cs="Calibri"/>
                <w:sz w:val="20"/>
                <w:szCs w:val="20"/>
              </w:rPr>
              <w:t>Not applicable, no action required from author.</w:t>
            </w:r>
          </w:p>
        </w:tc>
      </w:tr>
      <w:tr w:rsidR="0090768B" w:rsidRPr="00B5166A" w14:paraId="10DD3043" w14:textId="77777777">
        <w:tc>
          <w:tcPr>
            <w:tcW w:w="3072" w:type="dxa"/>
            <w:gridSpan w:val="2"/>
            <w:tcBorders>
              <w:top w:val="single" w:sz="4" w:space="0" w:color="FFFFFF"/>
              <w:bottom w:val="single" w:sz="4" w:space="0" w:color="FFFFFF"/>
            </w:tcBorders>
            <w:shd w:val="clear" w:color="auto" w:fill="032351"/>
          </w:tcPr>
          <w:p w14:paraId="4617DC40"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Manuscript keywords in English</w:t>
            </w:r>
          </w:p>
        </w:tc>
        <w:tc>
          <w:tcPr>
            <w:tcW w:w="7389" w:type="dxa"/>
            <w:gridSpan w:val="5"/>
            <w:shd w:val="clear" w:color="auto" w:fill="EBF1F9"/>
          </w:tcPr>
          <w:p w14:paraId="1C695B38" w14:textId="77777777" w:rsidR="0090768B" w:rsidRPr="00B5166A" w:rsidRDefault="0090768B">
            <w:pPr>
              <w:spacing w:after="0" w:line="240" w:lineRule="auto"/>
              <w:rPr>
                <w:rFonts w:cs="Calibri"/>
                <w:sz w:val="20"/>
                <w:szCs w:val="20"/>
              </w:rPr>
            </w:pPr>
            <w:r w:rsidRPr="00B5166A">
              <w:rPr>
                <w:rFonts w:cs="Calibri"/>
                <w:sz w:val="20"/>
                <w:szCs w:val="20"/>
              </w:rPr>
              <w:t>Not applicable, no action required from author.</w:t>
            </w:r>
          </w:p>
        </w:tc>
      </w:tr>
      <w:tr w:rsidR="0090768B" w:rsidRPr="00B5166A" w14:paraId="18470638" w14:textId="77777777">
        <w:trPr>
          <w:trHeight w:val="486"/>
        </w:trPr>
        <w:tc>
          <w:tcPr>
            <w:tcW w:w="10461" w:type="dxa"/>
            <w:gridSpan w:val="7"/>
            <w:shd w:val="clear" w:color="auto" w:fill="8A1E04"/>
          </w:tcPr>
          <w:p w14:paraId="109147AB"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Please list ALL AUTHORS in the same order as they should appear on the published submission. Any deviation from the original submitted manuscript regarding the following list, will result in an ‘AUTHORSHIP CHANGE FORM’ that must be completed by all authors when:</w:t>
            </w:r>
          </w:p>
          <w:p w14:paraId="30772FFB" w14:textId="77777777" w:rsidR="0090768B" w:rsidRPr="00B5166A" w:rsidRDefault="0090768B">
            <w:pPr>
              <w:numPr>
                <w:ilvl w:val="0"/>
                <w:numId w:val="35"/>
              </w:numPr>
              <w:autoSpaceDE w:val="0"/>
              <w:autoSpaceDN w:val="0"/>
              <w:adjustRightInd w:val="0"/>
              <w:spacing w:after="0" w:line="240" w:lineRule="auto"/>
              <w:ind w:left="714" w:hanging="357"/>
              <w:rPr>
                <w:rFonts w:cs="Calibri"/>
                <w:color w:val="FFFFFF"/>
                <w:sz w:val="16"/>
                <w:szCs w:val="16"/>
              </w:rPr>
            </w:pPr>
            <w:r w:rsidRPr="00B5166A">
              <w:rPr>
                <w:rFonts w:cs="Calibri"/>
                <w:color w:val="FFFFFF"/>
                <w:sz w:val="16"/>
                <w:szCs w:val="16"/>
              </w:rPr>
              <w:t xml:space="preserve">New author(s) have been added </w:t>
            </w:r>
          </w:p>
          <w:p w14:paraId="67788740" w14:textId="77777777" w:rsidR="0090768B" w:rsidRPr="00B5166A" w:rsidRDefault="0090768B">
            <w:pPr>
              <w:numPr>
                <w:ilvl w:val="0"/>
                <w:numId w:val="35"/>
              </w:numPr>
              <w:autoSpaceDE w:val="0"/>
              <w:autoSpaceDN w:val="0"/>
              <w:adjustRightInd w:val="0"/>
              <w:spacing w:after="0" w:line="240" w:lineRule="auto"/>
              <w:ind w:left="714" w:hanging="357"/>
              <w:rPr>
                <w:rFonts w:cs="Calibri"/>
                <w:color w:val="FFFFFF"/>
                <w:sz w:val="16"/>
                <w:szCs w:val="16"/>
              </w:rPr>
            </w:pPr>
            <w:r w:rsidRPr="00B5166A">
              <w:rPr>
                <w:rFonts w:cs="Calibri"/>
                <w:color w:val="FFFFFF"/>
                <w:sz w:val="16"/>
                <w:szCs w:val="16"/>
              </w:rPr>
              <w:t xml:space="preserve">There is a change in the order of authorship </w:t>
            </w:r>
          </w:p>
          <w:p w14:paraId="15E97EA4" w14:textId="77777777" w:rsidR="0090768B" w:rsidRPr="00B5166A" w:rsidRDefault="0090768B">
            <w:pPr>
              <w:numPr>
                <w:ilvl w:val="0"/>
                <w:numId w:val="35"/>
              </w:numPr>
              <w:autoSpaceDE w:val="0"/>
              <w:autoSpaceDN w:val="0"/>
              <w:adjustRightInd w:val="0"/>
              <w:spacing w:after="0" w:line="240" w:lineRule="auto"/>
              <w:ind w:left="714" w:hanging="357"/>
              <w:rPr>
                <w:rFonts w:cs="Calibri"/>
                <w:color w:val="FFFFFF"/>
                <w:sz w:val="16"/>
                <w:szCs w:val="16"/>
              </w:rPr>
            </w:pPr>
            <w:r w:rsidRPr="00B5166A">
              <w:rPr>
                <w:rFonts w:cs="Calibri"/>
                <w:color w:val="FFFFFF"/>
                <w:sz w:val="16"/>
                <w:szCs w:val="16"/>
              </w:rPr>
              <w:t xml:space="preserve">An author wishes to remove his/her name. An author’s name may only be removed at his/her own request and a letter signed by the author should accompany this form </w:t>
            </w:r>
          </w:p>
          <w:p w14:paraId="39AC0BA2" w14:textId="77777777" w:rsidR="0090768B" w:rsidRPr="00B5166A" w:rsidRDefault="0090768B">
            <w:pPr>
              <w:numPr>
                <w:ilvl w:val="0"/>
                <w:numId w:val="35"/>
              </w:numPr>
              <w:spacing w:after="0" w:line="240" w:lineRule="auto"/>
              <w:ind w:left="714" w:hanging="357"/>
              <w:rPr>
                <w:rFonts w:cs="Times New Roman"/>
                <w:b/>
                <w:color w:val="FFFFFF"/>
                <w:sz w:val="18"/>
                <w:szCs w:val="18"/>
              </w:rPr>
            </w:pPr>
            <w:r w:rsidRPr="00B5166A">
              <w:rPr>
                <w:rFonts w:cs="Times New Roman"/>
                <w:color w:val="FFFFFF"/>
                <w:sz w:val="16"/>
                <w:szCs w:val="16"/>
              </w:rPr>
              <w:t>An author wishes to change affiliation before publication of the article.</w:t>
            </w:r>
          </w:p>
        </w:tc>
      </w:tr>
      <w:tr w:rsidR="0090768B" w:rsidRPr="00B5166A" w14:paraId="51DC9370" w14:textId="77777777">
        <w:trPr>
          <w:trHeight w:val="252"/>
        </w:trPr>
        <w:tc>
          <w:tcPr>
            <w:tcW w:w="709" w:type="dxa"/>
            <w:shd w:val="clear" w:color="auto" w:fill="032351"/>
          </w:tcPr>
          <w:p w14:paraId="77C646F1"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 xml:space="preserve">Order </w:t>
            </w:r>
          </w:p>
        </w:tc>
        <w:tc>
          <w:tcPr>
            <w:tcW w:w="2363" w:type="dxa"/>
            <w:shd w:val="clear" w:color="auto" w:fill="032351"/>
          </w:tcPr>
          <w:p w14:paraId="0C9C7906"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Author Name</w:t>
            </w:r>
          </w:p>
        </w:tc>
        <w:tc>
          <w:tcPr>
            <w:tcW w:w="2457" w:type="dxa"/>
            <w:shd w:val="clear" w:color="auto" w:fill="032351"/>
          </w:tcPr>
          <w:p w14:paraId="69DB9D30"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Author Affiliation</w:t>
            </w:r>
          </w:p>
        </w:tc>
        <w:tc>
          <w:tcPr>
            <w:tcW w:w="875" w:type="dxa"/>
            <w:shd w:val="clear" w:color="auto" w:fill="032351"/>
          </w:tcPr>
          <w:p w14:paraId="292A3B9E"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Country</w:t>
            </w:r>
          </w:p>
        </w:tc>
        <w:tc>
          <w:tcPr>
            <w:tcW w:w="2121" w:type="dxa"/>
            <w:gridSpan w:val="2"/>
            <w:shd w:val="clear" w:color="auto" w:fill="032351"/>
          </w:tcPr>
          <w:p w14:paraId="543DD591"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ORCID†</w:t>
            </w:r>
          </w:p>
        </w:tc>
        <w:tc>
          <w:tcPr>
            <w:tcW w:w="1936" w:type="dxa"/>
            <w:shd w:val="clear" w:color="auto" w:fill="032351"/>
          </w:tcPr>
          <w:p w14:paraId="63370C37" w14:textId="77777777" w:rsidR="0090768B" w:rsidRPr="00B5166A" w:rsidRDefault="0090768B">
            <w:pPr>
              <w:spacing w:after="0" w:line="240" w:lineRule="auto"/>
              <w:rPr>
                <w:rFonts w:cs="Times New Roman"/>
                <w:b/>
                <w:color w:val="FFFFFF"/>
                <w:sz w:val="18"/>
                <w:szCs w:val="18"/>
              </w:rPr>
            </w:pPr>
            <w:r w:rsidRPr="00B5166A">
              <w:rPr>
                <w:rFonts w:cs="Times New Roman"/>
                <w:b/>
                <w:color w:val="FFFFFF"/>
                <w:sz w:val="18"/>
                <w:szCs w:val="18"/>
              </w:rPr>
              <w:t>Twitter username*</w:t>
            </w:r>
          </w:p>
        </w:tc>
      </w:tr>
      <w:tr w:rsidR="0090768B" w:rsidRPr="00B5166A" w14:paraId="5F9A8941" w14:textId="77777777">
        <w:trPr>
          <w:trHeight w:val="276"/>
        </w:trPr>
        <w:tc>
          <w:tcPr>
            <w:tcW w:w="709" w:type="dxa"/>
          </w:tcPr>
          <w:p w14:paraId="16111A63" w14:textId="77777777" w:rsidR="0090768B" w:rsidRPr="00B5166A" w:rsidRDefault="0090768B">
            <w:pPr>
              <w:spacing w:after="0" w:line="240" w:lineRule="auto"/>
              <w:rPr>
                <w:rFonts w:cs="Times New Roman"/>
                <w:sz w:val="18"/>
                <w:szCs w:val="18"/>
              </w:rPr>
            </w:pPr>
            <w:r w:rsidRPr="00B5166A">
              <w:rPr>
                <w:rFonts w:cs="Times New Roman"/>
                <w:sz w:val="18"/>
                <w:szCs w:val="18"/>
              </w:rPr>
              <w:t>1st</w:t>
            </w:r>
          </w:p>
        </w:tc>
        <w:tc>
          <w:tcPr>
            <w:tcW w:w="2363" w:type="dxa"/>
            <w:shd w:val="clear" w:color="auto" w:fill="EBF1F9"/>
          </w:tcPr>
          <w:p w14:paraId="292E149E" w14:textId="77777777" w:rsidR="0090768B" w:rsidRPr="00B5166A" w:rsidRDefault="0090768B">
            <w:pPr>
              <w:spacing w:after="0" w:line="240" w:lineRule="auto"/>
              <w:rPr>
                <w:rFonts w:cs="Calibri"/>
                <w:sz w:val="20"/>
                <w:szCs w:val="20"/>
              </w:rPr>
            </w:pPr>
            <w:r w:rsidRPr="00B5166A">
              <w:rPr>
                <w:rFonts w:cs="Calibri"/>
                <w:sz w:val="20"/>
                <w:szCs w:val="20"/>
              </w:rPr>
              <w:t>Kevin Pender</w:t>
            </w:r>
          </w:p>
        </w:tc>
        <w:tc>
          <w:tcPr>
            <w:tcW w:w="2457" w:type="dxa"/>
            <w:shd w:val="clear" w:color="auto" w:fill="EBF1F9"/>
          </w:tcPr>
          <w:p w14:paraId="67D9C444" w14:textId="77777777" w:rsidR="0090768B" w:rsidRPr="00B5166A" w:rsidRDefault="0090768B">
            <w:pPr>
              <w:spacing w:after="0" w:line="240" w:lineRule="auto"/>
              <w:rPr>
                <w:rFonts w:cs="Calibri"/>
                <w:sz w:val="20"/>
                <w:szCs w:val="20"/>
              </w:rPr>
            </w:pPr>
            <w:r w:rsidRPr="00B5166A">
              <w:rPr>
                <w:rFonts w:cs="Calibri"/>
                <w:sz w:val="20"/>
                <w:szCs w:val="20"/>
              </w:rPr>
              <w:t>Division of Family Medicine, Faculty of Health Sciences, University of the Witwatersrand, Johannesburg</w:t>
            </w:r>
          </w:p>
        </w:tc>
        <w:tc>
          <w:tcPr>
            <w:tcW w:w="875" w:type="dxa"/>
            <w:shd w:val="clear" w:color="auto" w:fill="EBF1F9"/>
          </w:tcPr>
          <w:p w14:paraId="284B60DC" w14:textId="77777777" w:rsidR="0090768B" w:rsidRPr="00B5166A" w:rsidRDefault="0090768B">
            <w:pPr>
              <w:spacing w:after="0" w:line="240" w:lineRule="auto"/>
              <w:rPr>
                <w:rFonts w:cs="Calibri"/>
                <w:sz w:val="20"/>
                <w:szCs w:val="20"/>
              </w:rPr>
            </w:pPr>
            <w:r w:rsidRPr="00B5166A">
              <w:rPr>
                <w:rFonts w:cs="Calibri"/>
                <w:sz w:val="20"/>
                <w:szCs w:val="20"/>
              </w:rPr>
              <w:t>South Africa</w:t>
            </w:r>
          </w:p>
        </w:tc>
        <w:tc>
          <w:tcPr>
            <w:tcW w:w="2121" w:type="dxa"/>
            <w:gridSpan w:val="2"/>
            <w:shd w:val="clear" w:color="auto" w:fill="EBF1F9"/>
          </w:tcPr>
          <w:p w14:paraId="6ECFB0EF" w14:textId="77777777" w:rsidR="0090768B" w:rsidRPr="00B5166A" w:rsidRDefault="0090768B">
            <w:pPr>
              <w:spacing w:after="0" w:line="240" w:lineRule="auto"/>
              <w:rPr>
                <w:rFonts w:cs="Calibri"/>
                <w:sz w:val="20"/>
                <w:szCs w:val="20"/>
              </w:rPr>
            </w:pPr>
            <w:r w:rsidRPr="00B5166A">
              <w:rPr>
                <w:rFonts w:cs="Calibri"/>
                <w:sz w:val="20"/>
                <w:szCs w:val="20"/>
              </w:rPr>
              <w:t xml:space="preserve">https://orcid.org/0000-0002-2719-9019 </w:t>
            </w:r>
          </w:p>
        </w:tc>
        <w:tc>
          <w:tcPr>
            <w:tcW w:w="1936" w:type="dxa"/>
            <w:shd w:val="clear" w:color="auto" w:fill="EBF1F9"/>
          </w:tcPr>
          <w:p w14:paraId="30C3B8EF" w14:textId="77777777" w:rsidR="0090768B" w:rsidRPr="00B5166A" w:rsidRDefault="0090768B">
            <w:pPr>
              <w:spacing w:after="0" w:line="240" w:lineRule="auto"/>
              <w:rPr>
                <w:rFonts w:cs="Calibri"/>
                <w:sz w:val="20"/>
                <w:szCs w:val="20"/>
              </w:rPr>
            </w:pPr>
          </w:p>
        </w:tc>
      </w:tr>
      <w:tr w:rsidR="0090768B" w:rsidRPr="00B5166A" w14:paraId="3C52CC96" w14:textId="77777777">
        <w:trPr>
          <w:trHeight w:val="252"/>
        </w:trPr>
        <w:tc>
          <w:tcPr>
            <w:tcW w:w="709" w:type="dxa"/>
          </w:tcPr>
          <w:p w14:paraId="46907A0D" w14:textId="77777777" w:rsidR="0090768B" w:rsidRPr="00B5166A" w:rsidRDefault="0090768B">
            <w:pPr>
              <w:spacing w:after="0" w:line="240" w:lineRule="auto"/>
              <w:rPr>
                <w:rFonts w:cs="Times New Roman"/>
                <w:sz w:val="18"/>
                <w:szCs w:val="18"/>
              </w:rPr>
            </w:pPr>
            <w:r w:rsidRPr="00B5166A">
              <w:rPr>
                <w:rFonts w:cs="Times New Roman"/>
                <w:sz w:val="18"/>
                <w:szCs w:val="18"/>
              </w:rPr>
              <w:t>2nd</w:t>
            </w:r>
          </w:p>
        </w:tc>
        <w:tc>
          <w:tcPr>
            <w:tcW w:w="2363" w:type="dxa"/>
            <w:shd w:val="clear" w:color="auto" w:fill="EBF1F9"/>
          </w:tcPr>
          <w:p w14:paraId="2FA70CBB" w14:textId="77777777" w:rsidR="0090768B" w:rsidRPr="00B5166A" w:rsidRDefault="0090768B">
            <w:pPr>
              <w:spacing w:after="0" w:line="240" w:lineRule="auto"/>
              <w:rPr>
                <w:rFonts w:cs="Calibri"/>
                <w:sz w:val="20"/>
                <w:szCs w:val="20"/>
              </w:rPr>
            </w:pPr>
            <w:r w:rsidRPr="00B5166A">
              <w:rPr>
                <w:rFonts w:cs="Calibri"/>
                <w:sz w:val="20"/>
                <w:szCs w:val="20"/>
              </w:rPr>
              <w:t>Olufemi Omole</w:t>
            </w:r>
          </w:p>
        </w:tc>
        <w:tc>
          <w:tcPr>
            <w:tcW w:w="2457" w:type="dxa"/>
            <w:shd w:val="clear" w:color="auto" w:fill="EBF1F9"/>
          </w:tcPr>
          <w:p w14:paraId="36A02AC4" w14:textId="77777777" w:rsidR="0090768B" w:rsidRPr="00B5166A" w:rsidRDefault="0090768B">
            <w:pPr>
              <w:spacing w:after="0" w:line="240" w:lineRule="auto"/>
              <w:rPr>
                <w:rFonts w:cs="Calibri"/>
                <w:sz w:val="20"/>
                <w:szCs w:val="20"/>
              </w:rPr>
            </w:pPr>
            <w:r w:rsidRPr="00B5166A">
              <w:rPr>
                <w:rFonts w:cs="Calibri"/>
                <w:sz w:val="20"/>
                <w:szCs w:val="20"/>
              </w:rPr>
              <w:t>Division of Family Medicine, Faculty of Health Sciences, University of the Witwatersrand, Johannesburg</w:t>
            </w:r>
          </w:p>
        </w:tc>
        <w:tc>
          <w:tcPr>
            <w:tcW w:w="875" w:type="dxa"/>
            <w:shd w:val="clear" w:color="auto" w:fill="EBF1F9"/>
          </w:tcPr>
          <w:p w14:paraId="399569F6" w14:textId="77777777" w:rsidR="0090768B" w:rsidRPr="00B5166A" w:rsidRDefault="0090768B">
            <w:pPr>
              <w:spacing w:after="0" w:line="240" w:lineRule="auto"/>
              <w:rPr>
                <w:rFonts w:cs="Calibri"/>
                <w:sz w:val="20"/>
                <w:szCs w:val="20"/>
              </w:rPr>
            </w:pPr>
            <w:r w:rsidRPr="00B5166A">
              <w:rPr>
                <w:rFonts w:cs="Calibri"/>
                <w:sz w:val="20"/>
                <w:szCs w:val="20"/>
              </w:rPr>
              <w:t>South Africa</w:t>
            </w:r>
          </w:p>
        </w:tc>
        <w:tc>
          <w:tcPr>
            <w:tcW w:w="2121" w:type="dxa"/>
            <w:gridSpan w:val="2"/>
            <w:shd w:val="clear" w:color="auto" w:fill="EBF1F9"/>
          </w:tcPr>
          <w:p w14:paraId="340EC428" w14:textId="77777777" w:rsidR="0090768B" w:rsidRPr="00B5166A" w:rsidRDefault="0090768B">
            <w:pPr>
              <w:spacing w:after="0" w:line="240" w:lineRule="auto"/>
              <w:rPr>
                <w:rFonts w:cs="Calibri"/>
                <w:sz w:val="20"/>
                <w:szCs w:val="20"/>
              </w:rPr>
            </w:pPr>
            <w:r w:rsidRPr="00B5166A">
              <w:rPr>
                <w:rFonts w:cs="Calibri"/>
                <w:sz w:val="20"/>
                <w:szCs w:val="20"/>
              </w:rPr>
              <w:t xml:space="preserve">https://orcid.org/0000-0002-4621-1378 </w:t>
            </w:r>
          </w:p>
        </w:tc>
        <w:tc>
          <w:tcPr>
            <w:tcW w:w="1936" w:type="dxa"/>
            <w:shd w:val="clear" w:color="auto" w:fill="EBF1F9"/>
          </w:tcPr>
          <w:p w14:paraId="3587F871" w14:textId="77777777" w:rsidR="0090768B" w:rsidRPr="00B5166A" w:rsidRDefault="0090768B">
            <w:pPr>
              <w:spacing w:after="0" w:line="240" w:lineRule="auto"/>
              <w:rPr>
                <w:rFonts w:cs="Calibri"/>
                <w:sz w:val="20"/>
                <w:szCs w:val="20"/>
              </w:rPr>
            </w:pPr>
          </w:p>
        </w:tc>
      </w:tr>
      <w:tr w:rsidR="0090768B" w:rsidRPr="00B5166A" w14:paraId="51A0D91A" w14:textId="77777777">
        <w:trPr>
          <w:trHeight w:val="262"/>
        </w:trPr>
        <w:tc>
          <w:tcPr>
            <w:tcW w:w="10461" w:type="dxa"/>
            <w:gridSpan w:val="7"/>
            <w:shd w:val="clear" w:color="auto" w:fill="8A1E04"/>
          </w:tcPr>
          <w:p w14:paraId="4F7F5F8C" w14:textId="77777777" w:rsidR="0090768B" w:rsidRPr="00B5166A" w:rsidRDefault="0090768B">
            <w:pPr>
              <w:spacing w:after="0" w:line="240" w:lineRule="auto"/>
              <w:rPr>
                <w:rFonts w:cs="Times New Roman"/>
                <w:sz w:val="16"/>
                <w:szCs w:val="16"/>
              </w:rPr>
            </w:pPr>
            <w:r w:rsidRPr="00B5166A">
              <w:rPr>
                <w:rFonts w:cs="Times New Roman"/>
                <w:sz w:val="16"/>
                <w:szCs w:val="16"/>
              </w:rPr>
              <w:t>† An ORCID is a persistent digital identifier that distinguishes you from every other researcher. For more information, see here: http://www.orcid.org</w:t>
            </w:r>
          </w:p>
          <w:p w14:paraId="64815B85" w14:textId="77777777" w:rsidR="0090768B" w:rsidRPr="00B5166A" w:rsidRDefault="0090768B">
            <w:pPr>
              <w:spacing w:after="0" w:line="240" w:lineRule="auto"/>
              <w:rPr>
                <w:rFonts w:cs="Times New Roman"/>
                <w:sz w:val="16"/>
                <w:szCs w:val="16"/>
              </w:rPr>
            </w:pPr>
            <w:r w:rsidRPr="00B5166A">
              <w:rPr>
                <w:rFonts w:cs="Times New Roman"/>
                <w:sz w:val="16"/>
                <w:szCs w:val="16"/>
              </w:rPr>
              <w:t xml:space="preserve">* A twitter username is how you're identified on </w:t>
            </w:r>
            <w:proofErr w:type="gramStart"/>
            <w:r w:rsidRPr="00B5166A">
              <w:rPr>
                <w:rFonts w:cs="Times New Roman"/>
                <w:sz w:val="16"/>
                <w:szCs w:val="16"/>
              </w:rPr>
              <w:t>Twitter, and</w:t>
            </w:r>
            <w:proofErr w:type="gramEnd"/>
            <w:r w:rsidRPr="00B5166A">
              <w:rPr>
                <w:rFonts w:cs="Times New Roman"/>
                <w:sz w:val="16"/>
                <w:szCs w:val="16"/>
              </w:rPr>
              <w:t xml:space="preserve"> is always preceded immediately by the @ symbol. For instance, Katy Perry is @</w:t>
            </w:r>
            <w:proofErr w:type="spellStart"/>
            <w:r w:rsidRPr="00B5166A">
              <w:rPr>
                <w:rFonts w:cs="Times New Roman"/>
                <w:sz w:val="16"/>
                <w:szCs w:val="16"/>
              </w:rPr>
              <w:t>katyperry</w:t>
            </w:r>
            <w:proofErr w:type="spellEnd"/>
            <w:r w:rsidRPr="00B5166A">
              <w:rPr>
                <w:rFonts w:cs="Times New Roman"/>
                <w:sz w:val="16"/>
                <w:szCs w:val="16"/>
              </w:rPr>
              <w:t xml:space="preserve">. For more information, see here: http://www.twitter.com </w:t>
            </w:r>
          </w:p>
        </w:tc>
      </w:tr>
      <w:tr w:rsidR="0090768B" w:rsidRPr="00B5166A" w14:paraId="2DF4C470" w14:textId="77777777">
        <w:trPr>
          <w:trHeight w:val="93"/>
        </w:trPr>
        <w:tc>
          <w:tcPr>
            <w:tcW w:w="10461" w:type="dxa"/>
            <w:gridSpan w:val="7"/>
            <w:shd w:val="clear" w:color="auto" w:fill="71D300"/>
          </w:tcPr>
          <w:p w14:paraId="22B5A7D8" w14:textId="77777777" w:rsidR="0090768B" w:rsidRPr="00B5166A" w:rsidRDefault="0090768B">
            <w:pPr>
              <w:spacing w:after="0" w:line="240" w:lineRule="auto"/>
              <w:rPr>
                <w:rFonts w:cs="Times New Roman"/>
                <w:b/>
                <w:sz w:val="16"/>
                <w:szCs w:val="16"/>
              </w:rPr>
            </w:pPr>
            <w:r w:rsidRPr="00B5166A">
              <w:rPr>
                <w:rFonts w:cs="Times New Roman"/>
                <w:b/>
                <w:sz w:val="16"/>
                <w:szCs w:val="16"/>
              </w:rPr>
              <w:t>MANUSCRIPT MARKETING &amp; DISTRIBUTION</w:t>
            </w:r>
          </w:p>
        </w:tc>
      </w:tr>
      <w:tr w:rsidR="0090768B" w:rsidRPr="00B5166A" w14:paraId="608AEDF2" w14:textId="77777777">
        <w:trPr>
          <w:trHeight w:val="166"/>
        </w:trPr>
        <w:tc>
          <w:tcPr>
            <w:tcW w:w="10461" w:type="dxa"/>
            <w:gridSpan w:val="7"/>
            <w:tcBorders>
              <w:top w:val="single" w:sz="4" w:space="0" w:color="auto"/>
              <w:left w:val="single" w:sz="4" w:space="0" w:color="auto"/>
            </w:tcBorders>
            <w:shd w:val="clear" w:color="auto" w:fill="8A1E04"/>
          </w:tcPr>
          <w:p w14:paraId="2220D4A8" w14:textId="77777777" w:rsidR="0090768B" w:rsidRPr="00B5166A" w:rsidRDefault="0090768B">
            <w:pPr>
              <w:spacing w:after="0" w:line="240" w:lineRule="auto"/>
              <w:rPr>
                <w:rFonts w:cs="Times New Roman"/>
                <w:b/>
                <w:sz w:val="16"/>
                <w:szCs w:val="16"/>
              </w:rPr>
            </w:pPr>
            <w:r w:rsidRPr="00B5166A">
              <w:rPr>
                <w:rFonts w:cs="Times New Roman"/>
                <w:b/>
                <w:sz w:val="16"/>
                <w:szCs w:val="16"/>
              </w:rPr>
              <w:t>AOSIS requires the corresponding author to provide the following:</w:t>
            </w:r>
          </w:p>
        </w:tc>
      </w:tr>
      <w:tr w:rsidR="0090768B" w:rsidRPr="00B5166A" w14:paraId="18132B7A" w14:textId="77777777">
        <w:trPr>
          <w:trHeight w:val="262"/>
        </w:trPr>
        <w:tc>
          <w:tcPr>
            <w:tcW w:w="5529" w:type="dxa"/>
            <w:gridSpan w:val="3"/>
            <w:tcBorders>
              <w:bottom w:val="single" w:sz="4" w:space="0" w:color="FFFFFF"/>
            </w:tcBorders>
            <w:shd w:val="clear" w:color="auto" w:fill="032351"/>
          </w:tcPr>
          <w:p w14:paraId="4CD7509A" w14:textId="77777777" w:rsidR="0090768B" w:rsidRPr="00B5166A" w:rsidRDefault="0090768B">
            <w:pPr>
              <w:spacing w:after="0" w:line="240" w:lineRule="auto"/>
              <w:rPr>
                <w:rFonts w:cs="Times New Roman"/>
                <w:b/>
                <w:sz w:val="16"/>
                <w:szCs w:val="16"/>
              </w:rPr>
            </w:pPr>
            <w:r w:rsidRPr="00B5166A">
              <w:rPr>
                <w:rFonts w:cs="Times New Roman"/>
                <w:b/>
                <w:sz w:val="16"/>
                <w:szCs w:val="16"/>
              </w:rPr>
              <w:t>Provide a shortened/news worthy manuscript title for twitter?</w:t>
            </w:r>
          </w:p>
          <w:p w14:paraId="7B3C0F2A" w14:textId="77777777" w:rsidR="0090768B" w:rsidRPr="00B5166A" w:rsidRDefault="0090768B">
            <w:pPr>
              <w:spacing w:after="0" w:line="240" w:lineRule="auto"/>
              <w:rPr>
                <w:rFonts w:cs="Times New Roman"/>
                <w:sz w:val="16"/>
                <w:szCs w:val="16"/>
              </w:rPr>
            </w:pPr>
            <w:r w:rsidRPr="00B5166A">
              <w:rPr>
                <w:rFonts w:cs="Times New Roman"/>
                <w:b/>
                <w:sz w:val="16"/>
                <w:szCs w:val="16"/>
              </w:rPr>
              <w:t xml:space="preserve">Note: 101 characters with </w:t>
            </w:r>
            <w:commentRangeStart w:id="41"/>
            <w:r w:rsidRPr="00B5166A">
              <w:rPr>
                <w:rFonts w:cs="Times New Roman"/>
                <w:b/>
                <w:sz w:val="16"/>
                <w:szCs w:val="16"/>
              </w:rPr>
              <w:t>spacing</w:t>
            </w:r>
            <w:commentRangeEnd w:id="41"/>
            <w:r w:rsidRPr="00B5166A">
              <w:rPr>
                <w:rStyle w:val="CommentReference"/>
              </w:rPr>
              <w:commentReference w:id="41"/>
            </w:r>
          </w:p>
        </w:tc>
        <w:tc>
          <w:tcPr>
            <w:tcW w:w="4932" w:type="dxa"/>
            <w:gridSpan w:val="4"/>
            <w:shd w:val="clear" w:color="auto" w:fill="EBF1F9"/>
          </w:tcPr>
          <w:p w14:paraId="4A1EBBB0" w14:textId="77777777" w:rsidR="0090768B" w:rsidRPr="00925CE2" w:rsidRDefault="0090768B">
            <w:pPr>
              <w:spacing w:after="0" w:line="240" w:lineRule="auto"/>
              <w:rPr>
                <w:rFonts w:cs="Times New Roman"/>
                <w:sz w:val="20"/>
                <w:szCs w:val="20"/>
              </w:rPr>
            </w:pPr>
          </w:p>
        </w:tc>
      </w:tr>
      <w:tr w:rsidR="0090768B" w:rsidRPr="00B5166A" w14:paraId="2D28C6CA" w14:textId="77777777">
        <w:trPr>
          <w:trHeight w:val="262"/>
        </w:trPr>
        <w:tc>
          <w:tcPr>
            <w:tcW w:w="5529" w:type="dxa"/>
            <w:gridSpan w:val="3"/>
            <w:tcBorders>
              <w:top w:val="single" w:sz="4" w:space="0" w:color="FFFFFF"/>
              <w:bottom w:val="nil"/>
            </w:tcBorders>
            <w:shd w:val="clear" w:color="auto" w:fill="032351"/>
          </w:tcPr>
          <w:p w14:paraId="3277A74F" w14:textId="77777777" w:rsidR="0090768B" w:rsidRPr="00B5166A" w:rsidRDefault="0090768B">
            <w:pPr>
              <w:spacing w:after="0" w:line="240" w:lineRule="auto"/>
              <w:rPr>
                <w:rFonts w:cs="Times New Roman"/>
                <w:sz w:val="16"/>
                <w:szCs w:val="16"/>
              </w:rPr>
            </w:pPr>
            <w:r w:rsidRPr="00B5166A">
              <w:rPr>
                <w:rFonts w:cs="Times New Roman"/>
                <w:b/>
                <w:i/>
                <w:sz w:val="16"/>
                <w:szCs w:val="16"/>
              </w:rPr>
              <w:t>Optional</w:t>
            </w:r>
            <w:r w:rsidRPr="00B5166A">
              <w:rPr>
                <w:rFonts w:cs="Times New Roman"/>
                <w:b/>
                <w:sz w:val="16"/>
                <w:szCs w:val="16"/>
              </w:rPr>
              <w:t>: Indicate whether there is a media item (photo/figure/table) within your manuscript which would be appropriate to accompany the manuscript media posting on twitter?</w:t>
            </w:r>
          </w:p>
        </w:tc>
        <w:tc>
          <w:tcPr>
            <w:tcW w:w="4932" w:type="dxa"/>
            <w:gridSpan w:val="4"/>
            <w:shd w:val="clear" w:color="auto" w:fill="EBF1F9"/>
          </w:tcPr>
          <w:p w14:paraId="335A602F" w14:textId="77777777" w:rsidR="0090768B" w:rsidRPr="00B5166A" w:rsidRDefault="0090768B">
            <w:pPr>
              <w:spacing w:after="0" w:line="240" w:lineRule="auto"/>
              <w:rPr>
                <w:rFonts w:cs="Times New Roman"/>
                <w:sz w:val="20"/>
                <w:szCs w:val="20"/>
              </w:rPr>
            </w:pPr>
          </w:p>
        </w:tc>
      </w:tr>
      <w:tr w:rsidR="0090768B" w:rsidRPr="00B5166A" w14:paraId="2921B93E" w14:textId="77777777">
        <w:trPr>
          <w:trHeight w:val="262"/>
        </w:trPr>
        <w:tc>
          <w:tcPr>
            <w:tcW w:w="5529" w:type="dxa"/>
            <w:gridSpan w:val="3"/>
            <w:tcBorders>
              <w:top w:val="nil"/>
              <w:left w:val="nil"/>
              <w:bottom w:val="nil"/>
              <w:right w:val="nil"/>
            </w:tcBorders>
            <w:shd w:val="clear" w:color="auto" w:fill="FFFFFF"/>
          </w:tcPr>
          <w:p w14:paraId="105EF373" w14:textId="77777777" w:rsidR="0090768B" w:rsidRPr="00B5166A" w:rsidRDefault="0090768B">
            <w:pPr>
              <w:spacing w:after="0" w:line="240" w:lineRule="auto"/>
              <w:rPr>
                <w:rFonts w:cs="Times New Roman"/>
                <w:sz w:val="16"/>
                <w:szCs w:val="16"/>
              </w:rPr>
            </w:pPr>
          </w:p>
        </w:tc>
        <w:tc>
          <w:tcPr>
            <w:tcW w:w="4932" w:type="dxa"/>
            <w:gridSpan w:val="4"/>
            <w:tcBorders>
              <w:left w:val="nil"/>
              <w:bottom w:val="single" w:sz="4" w:space="0" w:color="auto"/>
            </w:tcBorders>
            <w:shd w:val="clear" w:color="auto" w:fill="000000"/>
          </w:tcPr>
          <w:p w14:paraId="25AE41DE" w14:textId="77777777" w:rsidR="0090768B" w:rsidRPr="00B5166A" w:rsidRDefault="0090768B">
            <w:pPr>
              <w:spacing w:after="0" w:line="240" w:lineRule="auto"/>
              <w:rPr>
                <w:rFonts w:cs="Times New Roman"/>
                <w:sz w:val="16"/>
                <w:szCs w:val="16"/>
              </w:rPr>
            </w:pPr>
            <w:r w:rsidRPr="00B5166A">
              <w:rPr>
                <w:rFonts w:cs="Times New Roman"/>
                <w:b/>
                <w:sz w:val="18"/>
                <w:szCs w:val="18"/>
              </w:rPr>
              <w:t>FOR PUBLISHING OFFICE USE ONLY</w:t>
            </w:r>
          </w:p>
        </w:tc>
      </w:tr>
      <w:tr w:rsidR="0090768B" w:rsidRPr="00B5166A" w14:paraId="66946DD4" w14:textId="77777777">
        <w:trPr>
          <w:trHeight w:val="262"/>
        </w:trPr>
        <w:tc>
          <w:tcPr>
            <w:tcW w:w="5529" w:type="dxa"/>
            <w:gridSpan w:val="3"/>
            <w:tcBorders>
              <w:top w:val="nil"/>
              <w:left w:val="nil"/>
              <w:bottom w:val="nil"/>
              <w:right w:val="single" w:sz="4" w:space="0" w:color="auto"/>
            </w:tcBorders>
            <w:shd w:val="clear" w:color="auto" w:fill="FFFFFF"/>
          </w:tcPr>
          <w:p w14:paraId="0DCC3FF7"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6FBEA24C" w14:textId="77777777" w:rsidR="0090768B" w:rsidRPr="00B5166A" w:rsidRDefault="0090768B">
            <w:pPr>
              <w:spacing w:after="0" w:line="240" w:lineRule="auto"/>
              <w:rPr>
                <w:rFonts w:cs="Times New Roman"/>
                <w:sz w:val="18"/>
                <w:szCs w:val="18"/>
              </w:rPr>
            </w:pPr>
            <w:r w:rsidRPr="00B5166A">
              <w:rPr>
                <w:rFonts w:cs="Times New Roman"/>
                <w:sz w:val="18"/>
                <w:szCs w:val="18"/>
              </w:rPr>
              <w:t>Allocated Journal Section</w:t>
            </w:r>
          </w:p>
        </w:tc>
        <w:tc>
          <w:tcPr>
            <w:tcW w:w="1936" w:type="dxa"/>
            <w:shd w:val="clear" w:color="auto" w:fill="F2F2F2"/>
          </w:tcPr>
          <w:p w14:paraId="7F6526F4" w14:textId="77777777" w:rsidR="0090768B" w:rsidRPr="00B5166A" w:rsidRDefault="0090768B">
            <w:pPr>
              <w:spacing w:after="0" w:line="240" w:lineRule="auto"/>
              <w:rPr>
                <w:rFonts w:cs="Calibri"/>
                <w:sz w:val="18"/>
                <w:szCs w:val="18"/>
              </w:rPr>
            </w:pPr>
            <w:r w:rsidRPr="00B5166A">
              <w:rPr>
                <w:rFonts w:cs="Calibri"/>
                <w:sz w:val="18"/>
                <w:szCs w:val="18"/>
              </w:rPr>
              <w:t>Original Research</w:t>
            </w:r>
          </w:p>
        </w:tc>
      </w:tr>
      <w:tr w:rsidR="0090768B" w:rsidRPr="00B5166A" w14:paraId="4993370B" w14:textId="77777777">
        <w:trPr>
          <w:trHeight w:val="262"/>
        </w:trPr>
        <w:tc>
          <w:tcPr>
            <w:tcW w:w="5529" w:type="dxa"/>
            <w:gridSpan w:val="3"/>
            <w:tcBorders>
              <w:top w:val="nil"/>
              <w:left w:val="nil"/>
              <w:bottom w:val="nil"/>
              <w:right w:val="single" w:sz="4" w:space="0" w:color="auto"/>
            </w:tcBorders>
            <w:shd w:val="clear" w:color="auto" w:fill="FFFFFF"/>
          </w:tcPr>
          <w:p w14:paraId="67463C59"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0C861679" w14:textId="77777777" w:rsidR="0090768B" w:rsidRPr="00B5166A" w:rsidRDefault="0090768B">
            <w:pPr>
              <w:spacing w:after="0" w:line="240" w:lineRule="auto"/>
              <w:rPr>
                <w:rFonts w:cs="Times New Roman"/>
                <w:sz w:val="18"/>
                <w:szCs w:val="18"/>
              </w:rPr>
            </w:pPr>
            <w:r w:rsidRPr="00B5166A">
              <w:rPr>
                <w:rFonts w:cs="Times New Roman"/>
                <w:sz w:val="18"/>
                <w:szCs w:val="18"/>
              </w:rPr>
              <w:t>Date submitted YYYY-MM-DD</w:t>
            </w:r>
          </w:p>
        </w:tc>
        <w:tc>
          <w:tcPr>
            <w:tcW w:w="1936" w:type="dxa"/>
            <w:shd w:val="clear" w:color="auto" w:fill="F2F2F2"/>
          </w:tcPr>
          <w:p w14:paraId="0F18E844" w14:textId="77777777" w:rsidR="0090768B" w:rsidRPr="00B5166A" w:rsidRDefault="0090768B">
            <w:pPr>
              <w:spacing w:after="0" w:line="240" w:lineRule="auto"/>
              <w:rPr>
                <w:rFonts w:cs="Calibri"/>
                <w:sz w:val="18"/>
                <w:szCs w:val="18"/>
              </w:rPr>
            </w:pPr>
            <w:r w:rsidRPr="00B5166A">
              <w:rPr>
                <w:rFonts w:cs="Calibri"/>
                <w:sz w:val="18"/>
                <w:szCs w:val="18"/>
              </w:rPr>
              <w:t>2019-04-10</w:t>
            </w:r>
          </w:p>
        </w:tc>
      </w:tr>
      <w:tr w:rsidR="0090768B" w:rsidRPr="00B5166A" w14:paraId="161BDEC2" w14:textId="77777777">
        <w:trPr>
          <w:trHeight w:val="262"/>
        </w:trPr>
        <w:tc>
          <w:tcPr>
            <w:tcW w:w="5529" w:type="dxa"/>
            <w:gridSpan w:val="3"/>
            <w:tcBorders>
              <w:top w:val="nil"/>
              <w:left w:val="nil"/>
              <w:bottom w:val="nil"/>
              <w:right w:val="single" w:sz="4" w:space="0" w:color="auto"/>
            </w:tcBorders>
            <w:shd w:val="clear" w:color="auto" w:fill="FFFFFF"/>
          </w:tcPr>
          <w:p w14:paraId="2FB37FA2"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14342D24" w14:textId="77777777" w:rsidR="0090768B" w:rsidRPr="00B5166A" w:rsidRDefault="0090768B">
            <w:pPr>
              <w:spacing w:after="0" w:line="240" w:lineRule="auto"/>
              <w:rPr>
                <w:rFonts w:cs="Times New Roman"/>
                <w:sz w:val="18"/>
                <w:szCs w:val="18"/>
              </w:rPr>
            </w:pPr>
            <w:r w:rsidRPr="00B5166A">
              <w:rPr>
                <w:rFonts w:cs="Times New Roman"/>
                <w:sz w:val="18"/>
                <w:szCs w:val="18"/>
              </w:rPr>
              <w:t>Date accepted YYYY-MM-DD</w:t>
            </w:r>
          </w:p>
        </w:tc>
        <w:tc>
          <w:tcPr>
            <w:tcW w:w="1936" w:type="dxa"/>
            <w:shd w:val="clear" w:color="auto" w:fill="F2F2F2"/>
          </w:tcPr>
          <w:p w14:paraId="30B475E7" w14:textId="77777777" w:rsidR="0090768B" w:rsidRPr="00B5166A" w:rsidRDefault="0090768B">
            <w:pPr>
              <w:spacing w:after="0" w:line="240" w:lineRule="auto"/>
              <w:rPr>
                <w:rFonts w:cs="Calibri"/>
                <w:sz w:val="18"/>
                <w:szCs w:val="18"/>
              </w:rPr>
            </w:pPr>
            <w:r w:rsidRPr="00B5166A">
              <w:rPr>
                <w:rFonts w:cs="Calibri"/>
                <w:sz w:val="18"/>
                <w:szCs w:val="18"/>
              </w:rPr>
              <w:t>2019-07-13</w:t>
            </w:r>
          </w:p>
        </w:tc>
      </w:tr>
      <w:tr w:rsidR="0090768B" w:rsidRPr="00B5166A" w14:paraId="1B7C860B" w14:textId="77777777">
        <w:trPr>
          <w:trHeight w:val="262"/>
        </w:trPr>
        <w:tc>
          <w:tcPr>
            <w:tcW w:w="5529" w:type="dxa"/>
            <w:gridSpan w:val="3"/>
            <w:tcBorders>
              <w:top w:val="nil"/>
              <w:left w:val="nil"/>
              <w:bottom w:val="nil"/>
              <w:right w:val="single" w:sz="4" w:space="0" w:color="auto"/>
            </w:tcBorders>
            <w:shd w:val="clear" w:color="auto" w:fill="FFFFFF"/>
          </w:tcPr>
          <w:p w14:paraId="463D8906"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41BE8F22" w14:textId="77777777" w:rsidR="0090768B" w:rsidRPr="00B5166A" w:rsidRDefault="0090768B">
            <w:pPr>
              <w:spacing w:after="0" w:line="240" w:lineRule="auto"/>
              <w:rPr>
                <w:rFonts w:cs="Times New Roman"/>
                <w:sz w:val="18"/>
                <w:szCs w:val="18"/>
              </w:rPr>
            </w:pPr>
            <w:r w:rsidRPr="00B5166A">
              <w:rPr>
                <w:rFonts w:cs="Times New Roman"/>
                <w:sz w:val="18"/>
                <w:szCs w:val="18"/>
              </w:rPr>
              <w:t>Any author change request during review</w:t>
            </w:r>
          </w:p>
        </w:tc>
        <w:tc>
          <w:tcPr>
            <w:tcW w:w="1936" w:type="dxa"/>
            <w:shd w:val="clear" w:color="auto" w:fill="F2F2F2"/>
          </w:tcPr>
          <w:p w14:paraId="4685F107" w14:textId="77777777" w:rsidR="0090768B" w:rsidRPr="00B5166A" w:rsidRDefault="0090768B">
            <w:pPr>
              <w:spacing w:after="0" w:line="240" w:lineRule="auto"/>
              <w:rPr>
                <w:rFonts w:cs="Calibri"/>
                <w:sz w:val="18"/>
                <w:szCs w:val="18"/>
              </w:rPr>
            </w:pPr>
            <w:r w:rsidRPr="00B5166A">
              <w:rPr>
                <w:rFonts w:ascii="Segoe UI Symbol" w:hAnsi="Segoe UI Symbol" w:cs="Segoe UI Symbol"/>
                <w:sz w:val="18"/>
                <w:szCs w:val="18"/>
              </w:rPr>
              <w:t>☐</w:t>
            </w:r>
            <w:r w:rsidRPr="00B5166A">
              <w:rPr>
                <w:rFonts w:cs="Calibri"/>
                <w:sz w:val="18"/>
                <w:szCs w:val="18"/>
              </w:rPr>
              <w:t xml:space="preserve"> Yes          </w:t>
            </w:r>
            <w:r w:rsidRPr="00B5166A">
              <w:rPr>
                <w:rFonts w:ascii="MS Gothic" w:eastAsia="MS Gothic" w:hAnsi="MS Gothic" w:cs="Calibri"/>
                <w:sz w:val="18"/>
                <w:szCs w:val="18"/>
              </w:rPr>
              <w:t>☒</w:t>
            </w:r>
            <w:del w:id="42" w:author="Author">
              <w:r w:rsidRPr="00B5166A">
                <w:rPr>
                  <w:rFonts w:cs="Calibri"/>
                  <w:sz w:val="18"/>
                  <w:szCs w:val="18"/>
                </w:rPr>
                <w:delText xml:space="preserve"> </w:delText>
              </w:r>
            </w:del>
            <w:r w:rsidRPr="00B5166A">
              <w:rPr>
                <w:rFonts w:cs="Calibri"/>
                <w:sz w:val="18"/>
                <w:szCs w:val="18"/>
              </w:rPr>
              <w:t xml:space="preserve"> No</w:t>
            </w:r>
          </w:p>
        </w:tc>
      </w:tr>
      <w:tr w:rsidR="0090768B" w:rsidRPr="00B5166A" w14:paraId="630C6A95" w14:textId="77777777">
        <w:trPr>
          <w:trHeight w:val="262"/>
        </w:trPr>
        <w:tc>
          <w:tcPr>
            <w:tcW w:w="5529" w:type="dxa"/>
            <w:gridSpan w:val="3"/>
            <w:tcBorders>
              <w:top w:val="nil"/>
              <w:left w:val="nil"/>
              <w:bottom w:val="nil"/>
              <w:right w:val="single" w:sz="4" w:space="0" w:color="auto"/>
            </w:tcBorders>
            <w:shd w:val="clear" w:color="auto" w:fill="FFFFFF"/>
          </w:tcPr>
          <w:p w14:paraId="132F0813"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0E557D99" w14:textId="77777777" w:rsidR="0090768B" w:rsidRPr="00B5166A" w:rsidRDefault="0090768B">
            <w:pPr>
              <w:spacing w:after="0" w:line="240" w:lineRule="auto"/>
              <w:rPr>
                <w:rFonts w:cs="Times New Roman"/>
                <w:sz w:val="18"/>
                <w:szCs w:val="18"/>
              </w:rPr>
            </w:pPr>
            <w:r w:rsidRPr="00B5166A">
              <w:rPr>
                <w:rFonts w:cs="Times New Roman"/>
                <w:sz w:val="18"/>
                <w:szCs w:val="18"/>
              </w:rPr>
              <w:t>No. of Figures</w:t>
            </w:r>
          </w:p>
        </w:tc>
        <w:tc>
          <w:tcPr>
            <w:tcW w:w="1936" w:type="dxa"/>
            <w:shd w:val="clear" w:color="auto" w:fill="F2F2F2"/>
          </w:tcPr>
          <w:p w14:paraId="00C00F02" w14:textId="77777777" w:rsidR="0090768B" w:rsidRPr="00B5166A" w:rsidRDefault="0090768B">
            <w:pPr>
              <w:spacing w:after="0" w:line="240" w:lineRule="auto"/>
              <w:rPr>
                <w:rFonts w:cs="Calibri"/>
                <w:sz w:val="18"/>
                <w:szCs w:val="18"/>
              </w:rPr>
            </w:pPr>
            <w:r w:rsidRPr="00B5166A">
              <w:rPr>
                <w:rFonts w:cs="Calibri"/>
                <w:sz w:val="18"/>
                <w:szCs w:val="18"/>
              </w:rPr>
              <w:t>0</w:t>
            </w:r>
          </w:p>
        </w:tc>
      </w:tr>
      <w:tr w:rsidR="0090768B" w:rsidRPr="00B5166A" w14:paraId="4E2FB1DC" w14:textId="77777777">
        <w:trPr>
          <w:trHeight w:val="262"/>
        </w:trPr>
        <w:tc>
          <w:tcPr>
            <w:tcW w:w="5529" w:type="dxa"/>
            <w:gridSpan w:val="3"/>
            <w:tcBorders>
              <w:top w:val="nil"/>
              <w:left w:val="nil"/>
              <w:bottom w:val="nil"/>
              <w:right w:val="single" w:sz="4" w:space="0" w:color="auto"/>
            </w:tcBorders>
            <w:shd w:val="clear" w:color="auto" w:fill="FFFFFF"/>
          </w:tcPr>
          <w:p w14:paraId="6E61D26F"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39D2DEBE" w14:textId="77777777" w:rsidR="0090768B" w:rsidRPr="00B5166A" w:rsidRDefault="0090768B">
            <w:pPr>
              <w:spacing w:after="0" w:line="240" w:lineRule="auto"/>
              <w:rPr>
                <w:rFonts w:cs="Times New Roman"/>
                <w:sz w:val="18"/>
                <w:szCs w:val="18"/>
              </w:rPr>
            </w:pPr>
            <w:r w:rsidRPr="00B5166A">
              <w:rPr>
                <w:rFonts w:cs="Times New Roman"/>
                <w:sz w:val="18"/>
                <w:szCs w:val="18"/>
              </w:rPr>
              <w:t xml:space="preserve">No. of </w:t>
            </w:r>
            <w:commentRangeStart w:id="43"/>
            <w:r w:rsidRPr="00B5166A">
              <w:rPr>
                <w:rFonts w:cs="Times New Roman"/>
                <w:sz w:val="18"/>
                <w:szCs w:val="18"/>
              </w:rPr>
              <w:t>Tables</w:t>
            </w:r>
            <w:commentRangeEnd w:id="43"/>
            <w:r w:rsidRPr="00B5166A">
              <w:rPr>
                <w:rStyle w:val="CommentReference"/>
              </w:rPr>
              <w:commentReference w:id="43"/>
            </w:r>
          </w:p>
        </w:tc>
        <w:tc>
          <w:tcPr>
            <w:tcW w:w="1936" w:type="dxa"/>
            <w:shd w:val="clear" w:color="auto" w:fill="F2F2F2"/>
          </w:tcPr>
          <w:p w14:paraId="69B7E095" w14:textId="77777777" w:rsidR="0090768B" w:rsidRPr="00925CE2" w:rsidRDefault="0090768B">
            <w:pPr>
              <w:spacing w:after="0" w:line="240" w:lineRule="auto"/>
              <w:rPr>
                <w:rFonts w:cs="Calibri"/>
                <w:sz w:val="18"/>
                <w:szCs w:val="18"/>
              </w:rPr>
            </w:pPr>
            <w:r w:rsidRPr="00925CE2">
              <w:rPr>
                <w:rFonts w:cs="Calibri"/>
                <w:sz w:val="18"/>
                <w:szCs w:val="18"/>
              </w:rPr>
              <w:t>6</w:t>
            </w:r>
          </w:p>
        </w:tc>
      </w:tr>
      <w:tr w:rsidR="0090768B" w:rsidRPr="00B5166A" w14:paraId="7938F7FD" w14:textId="77777777">
        <w:trPr>
          <w:trHeight w:val="262"/>
        </w:trPr>
        <w:tc>
          <w:tcPr>
            <w:tcW w:w="5529" w:type="dxa"/>
            <w:gridSpan w:val="3"/>
            <w:tcBorders>
              <w:top w:val="nil"/>
              <w:left w:val="nil"/>
              <w:bottom w:val="nil"/>
              <w:right w:val="single" w:sz="4" w:space="0" w:color="auto"/>
            </w:tcBorders>
            <w:shd w:val="clear" w:color="auto" w:fill="FFFFFF"/>
          </w:tcPr>
          <w:p w14:paraId="16C716D2" w14:textId="77777777" w:rsidR="0090768B" w:rsidRPr="00B5166A" w:rsidRDefault="0090768B">
            <w:pPr>
              <w:spacing w:after="0" w:line="240" w:lineRule="auto"/>
              <w:rPr>
                <w:rFonts w:cs="Times New Roman"/>
                <w:sz w:val="16"/>
                <w:szCs w:val="16"/>
              </w:rPr>
            </w:pPr>
          </w:p>
        </w:tc>
        <w:tc>
          <w:tcPr>
            <w:tcW w:w="2996" w:type="dxa"/>
            <w:gridSpan w:val="3"/>
            <w:tcBorders>
              <w:left w:val="single" w:sz="4" w:space="0" w:color="auto"/>
            </w:tcBorders>
            <w:shd w:val="clear" w:color="auto" w:fill="F2F2F2"/>
          </w:tcPr>
          <w:p w14:paraId="6EC33E38" w14:textId="77777777" w:rsidR="0090768B" w:rsidRPr="00B5166A" w:rsidRDefault="0090768B">
            <w:pPr>
              <w:spacing w:after="0" w:line="240" w:lineRule="auto"/>
              <w:rPr>
                <w:rFonts w:cs="Times New Roman"/>
                <w:sz w:val="18"/>
                <w:szCs w:val="18"/>
              </w:rPr>
            </w:pPr>
            <w:r w:rsidRPr="00B5166A">
              <w:rPr>
                <w:rFonts w:cs="Times New Roman"/>
                <w:sz w:val="18"/>
                <w:szCs w:val="18"/>
              </w:rPr>
              <w:t>No. of Other</w:t>
            </w:r>
          </w:p>
        </w:tc>
        <w:tc>
          <w:tcPr>
            <w:tcW w:w="1936" w:type="dxa"/>
            <w:shd w:val="clear" w:color="auto" w:fill="F2F2F2"/>
          </w:tcPr>
          <w:p w14:paraId="5336D291" w14:textId="77777777" w:rsidR="0090768B" w:rsidRPr="00B5166A" w:rsidRDefault="0090768B">
            <w:pPr>
              <w:spacing w:after="0" w:line="240" w:lineRule="auto"/>
              <w:rPr>
                <w:rFonts w:cs="Calibri"/>
                <w:sz w:val="18"/>
                <w:szCs w:val="18"/>
              </w:rPr>
            </w:pPr>
            <w:r w:rsidRPr="00B5166A">
              <w:rPr>
                <w:rFonts w:cs="Calibri"/>
                <w:sz w:val="18"/>
                <w:szCs w:val="18"/>
              </w:rPr>
              <w:t>0</w:t>
            </w:r>
          </w:p>
        </w:tc>
      </w:tr>
      <w:tr w:rsidR="0090768B" w:rsidRPr="00B5166A" w14:paraId="1A4CF8DD" w14:textId="77777777">
        <w:trPr>
          <w:trHeight w:val="262"/>
        </w:trPr>
        <w:tc>
          <w:tcPr>
            <w:tcW w:w="5529" w:type="dxa"/>
            <w:gridSpan w:val="3"/>
            <w:tcBorders>
              <w:top w:val="nil"/>
              <w:left w:val="nil"/>
              <w:bottom w:val="nil"/>
              <w:right w:val="single" w:sz="4" w:space="0" w:color="auto"/>
            </w:tcBorders>
            <w:shd w:val="clear" w:color="auto" w:fill="FFFFFF"/>
          </w:tcPr>
          <w:p w14:paraId="198E93A8" w14:textId="77777777" w:rsidR="0090768B" w:rsidRPr="00B5166A" w:rsidRDefault="0090768B">
            <w:pPr>
              <w:spacing w:after="0" w:line="240" w:lineRule="auto"/>
              <w:rPr>
                <w:rFonts w:cs="Times New Roman"/>
                <w:sz w:val="16"/>
                <w:szCs w:val="16"/>
              </w:rPr>
            </w:pPr>
          </w:p>
        </w:tc>
        <w:tc>
          <w:tcPr>
            <w:tcW w:w="4932" w:type="dxa"/>
            <w:gridSpan w:val="4"/>
            <w:tcBorders>
              <w:left w:val="single" w:sz="4" w:space="0" w:color="auto"/>
            </w:tcBorders>
            <w:shd w:val="clear" w:color="auto" w:fill="F2F2F2"/>
          </w:tcPr>
          <w:p w14:paraId="0DC3597E" w14:textId="77777777" w:rsidR="0090768B" w:rsidRPr="00B5166A" w:rsidRDefault="0090768B">
            <w:pPr>
              <w:spacing w:after="0" w:line="240" w:lineRule="auto"/>
              <w:rPr>
                <w:rFonts w:cs="Calibri"/>
                <w:sz w:val="18"/>
                <w:szCs w:val="18"/>
              </w:rPr>
            </w:pPr>
            <w:r w:rsidRPr="00B5166A">
              <w:rPr>
                <w:rFonts w:cs="Calibri"/>
                <w:sz w:val="18"/>
                <w:szCs w:val="18"/>
              </w:rPr>
              <w:t>Notes for production team:</w:t>
            </w:r>
            <w:r w:rsidRPr="00B5166A">
              <w:rPr>
                <w:rFonts w:cs="Times New Roman"/>
              </w:rPr>
              <w:t xml:space="preserve"> </w:t>
            </w:r>
            <w:del w:id="44" w:author="Author">
              <w:r w:rsidRPr="00B5166A">
                <w:rPr>
                  <w:rFonts w:cs="Times New Roman"/>
                  <w:color w:val="FF0000"/>
                </w:rPr>
                <w:delText xml:space="preserve"> </w:delText>
              </w:r>
            </w:del>
          </w:p>
        </w:tc>
      </w:tr>
    </w:tbl>
    <w:p w14:paraId="15F3F1B5" w14:textId="77777777" w:rsidR="0090768B" w:rsidRPr="00B5166A" w:rsidRDefault="0090768B">
      <w:pPr>
        <w:jc w:val="right"/>
        <w:rPr>
          <w:rFonts w:cs="Times New Roman"/>
        </w:rPr>
      </w:pPr>
      <w:r w:rsidRPr="00B5166A">
        <w:rPr>
          <w:rFonts w:cs="Times New Roman"/>
          <w:sz w:val="16"/>
          <w:szCs w:val="16"/>
        </w:rPr>
        <w:t xml:space="preserve"> </w:t>
      </w:r>
      <w:r w:rsidRPr="00B5166A">
        <w:rPr>
          <w:rFonts w:eastAsia="Times New Roman" w:cs="Calibri"/>
          <w:b/>
          <w:sz w:val="24"/>
          <w:szCs w:val="24"/>
          <w:lang w:eastAsia="en-ZA"/>
        </w:rPr>
        <w:t>Kindly proceed to review the MANUSCRIPT &gt;&gt;&gt;</w:t>
      </w:r>
    </w:p>
    <w:p w14:paraId="4A8C61CE" w14:textId="77777777" w:rsidR="0090768B" w:rsidRPr="00B5166A" w:rsidRDefault="0090768B">
      <w:pPr>
        <w:spacing w:after="0" w:line="240" w:lineRule="auto"/>
        <w:jc w:val="both"/>
        <w:rPr>
          <w:rFonts w:ascii="Times New Roman" w:hAnsi="Times New Roman"/>
          <w:sz w:val="24"/>
          <w:szCs w:val="24"/>
        </w:rPr>
      </w:pPr>
    </w:p>
    <w:p w14:paraId="0690E665" w14:textId="77777777" w:rsidR="0090768B" w:rsidRPr="00B5166A" w:rsidRDefault="0090768B">
      <w:pPr>
        <w:spacing w:after="0" w:line="240" w:lineRule="auto"/>
        <w:jc w:val="both"/>
        <w:rPr>
          <w:rFonts w:ascii="Times New Roman" w:hAnsi="Times New Roman"/>
          <w:sz w:val="24"/>
          <w:szCs w:val="24"/>
        </w:rPr>
        <w:sectPr w:rsidR="0090768B" w:rsidRPr="00B5166A">
          <w:type w:val="continuous"/>
          <w:pgSz w:w="12240" w:h="15840"/>
          <w:pgMar w:top="720" w:right="720" w:bottom="720" w:left="720" w:header="720" w:footer="720" w:gutter="0"/>
          <w:pgNumType w:fmt="lowerRoman" w:start="1"/>
          <w:cols w:space="720"/>
          <w:titlePg/>
          <w:docGrid w:linePitch="360"/>
        </w:sectPr>
      </w:pPr>
    </w:p>
    <w:p w14:paraId="7FE359E6"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lastRenderedPageBreak/>
        <w:t>1. Introduction</w:t>
      </w:r>
    </w:p>
    <w:p w14:paraId="4FFCC903" w14:textId="77777777" w:rsidR="0090768B" w:rsidRPr="00345FE2" w:rsidRDefault="0090768B">
      <w:pPr>
        <w:spacing w:after="0" w:line="240" w:lineRule="auto"/>
        <w:jc w:val="both"/>
        <w:rPr>
          <w:rFonts w:ascii="Times New Roman" w:hAnsi="Times New Roman"/>
          <w:b/>
          <w:sz w:val="24"/>
          <w:szCs w:val="24"/>
        </w:rPr>
      </w:pPr>
    </w:p>
    <w:p w14:paraId="2FB846B1" w14:textId="7777777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Hypertension remains the commonest cardiovascular risk factor</w:t>
      </w:r>
      <w:r w:rsidRPr="00B5166A">
        <w:rPr>
          <w:rFonts w:ascii="Times New Roman" w:hAnsi="Times New Roman"/>
          <w:sz w:val="24"/>
          <w:szCs w:val="24"/>
          <w:vertAlign w:val="superscript"/>
        </w:rPr>
        <w:t>1</w:t>
      </w:r>
      <w:r w:rsidRPr="00B5166A">
        <w:rPr>
          <w:rFonts w:ascii="Times New Roman" w:hAnsi="Times New Roman"/>
          <w:sz w:val="24"/>
          <w:szCs w:val="24"/>
        </w:rPr>
        <w:t xml:space="preserve"> and according to the WHO report of 2013, developing countries, especially sub-Saharan Africa,</w:t>
      </w:r>
      <w:ins w:id="45" w:author="Author">
        <w:r w:rsidRPr="00B5166A">
          <w:rPr>
            <w:rFonts w:ascii="Times New Roman" w:hAnsi="Times New Roman"/>
            <w:sz w:val="24"/>
            <w:szCs w:val="24"/>
          </w:rPr>
          <w:t xml:space="preserve"> </w:t>
        </w:r>
      </w:ins>
      <w:r w:rsidRPr="00B5166A">
        <w:rPr>
          <w:rFonts w:ascii="Times New Roman" w:hAnsi="Times New Roman"/>
          <w:sz w:val="24"/>
          <w:szCs w:val="24"/>
        </w:rPr>
        <w:t>are at the epicentre of its epidemic, with 46% of adults in this region having the disease.</w:t>
      </w:r>
      <w:r w:rsidRPr="00B5166A">
        <w:rPr>
          <w:rFonts w:ascii="Times New Roman" w:hAnsi="Times New Roman"/>
          <w:sz w:val="24"/>
          <w:szCs w:val="24"/>
          <w:vertAlign w:val="superscript"/>
        </w:rPr>
        <w:t>2</w:t>
      </w:r>
      <w:r w:rsidRPr="00B5166A">
        <w:rPr>
          <w:rFonts w:ascii="Times New Roman" w:hAnsi="Times New Roman"/>
          <w:sz w:val="24"/>
          <w:szCs w:val="24"/>
        </w:rPr>
        <w:t xml:space="preserve"> In South Africa, an estimated 46% of females and 44% of males above 15 years of age have hypertension.</w:t>
      </w:r>
      <w:r w:rsidRPr="00B5166A">
        <w:rPr>
          <w:rFonts w:ascii="Times New Roman" w:hAnsi="Times New Roman"/>
          <w:sz w:val="24"/>
          <w:szCs w:val="24"/>
          <w:vertAlign w:val="superscript"/>
        </w:rPr>
        <w:t>3,4</w:t>
      </w:r>
    </w:p>
    <w:p w14:paraId="4B7CBC88" w14:textId="77777777" w:rsidR="0090768B" w:rsidRPr="00B5166A" w:rsidRDefault="0090768B">
      <w:pPr>
        <w:spacing w:after="0" w:line="240" w:lineRule="auto"/>
        <w:jc w:val="both"/>
        <w:rPr>
          <w:rFonts w:ascii="Times New Roman" w:hAnsi="Times New Roman"/>
          <w:sz w:val="24"/>
          <w:szCs w:val="24"/>
        </w:rPr>
      </w:pPr>
    </w:p>
    <w:p w14:paraId="0B598B25" w14:textId="1ECE5551"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 xml:space="preserve">Despite the availability of pharmacological treatments and access to health facilities, blood pressure (BP) control rates remain low globally and in </w:t>
      </w:r>
      <w:r w:rsidRPr="00B5166A">
        <w:rPr>
          <w:rFonts w:ascii="Times New Roman" w:hAnsi="Times New Roman"/>
          <w:bCs/>
          <w:sz w:val="24"/>
          <w:szCs w:val="24"/>
        </w:rPr>
        <w:t>South Africa only 24.5% – 57% of patients with hypertension are reportedly controlled.</w:t>
      </w:r>
      <w:r w:rsidRPr="00B5166A">
        <w:rPr>
          <w:rFonts w:ascii="Times New Roman" w:hAnsi="Times New Roman"/>
          <w:sz w:val="24"/>
          <w:szCs w:val="24"/>
          <w:vertAlign w:val="superscript"/>
        </w:rPr>
        <w:t>4</w:t>
      </w:r>
      <w:del w:id="46" w:author="Author">
        <w:r w:rsidRPr="00B5166A">
          <w:rPr>
            <w:rFonts w:ascii="Times New Roman" w:hAnsi="Times New Roman"/>
            <w:sz w:val="24"/>
            <w:szCs w:val="24"/>
            <w:vertAlign w:val="superscript"/>
          </w:rPr>
          <w:delText>-</w:delText>
        </w:r>
      </w:del>
      <w:r w:rsidRPr="00B5166A">
        <w:rPr>
          <w:rFonts w:ascii="Times New Roman" w:hAnsi="Times New Roman"/>
          <w:sz w:val="24"/>
          <w:szCs w:val="24"/>
          <w:vertAlign w:val="superscript"/>
        </w:rPr>
        <w:t>,5,6,7,</w:t>
      </w:r>
      <w:del w:id="47" w:author="Author">
        <w:r w:rsidRPr="00B5166A">
          <w:rPr>
            <w:rFonts w:ascii="Times New Roman" w:hAnsi="Times New Roman"/>
            <w:sz w:val="24"/>
            <w:szCs w:val="24"/>
            <w:vertAlign w:val="superscript"/>
          </w:rPr>
          <w:delText xml:space="preserve"> </w:delText>
        </w:r>
      </w:del>
      <w:r w:rsidRPr="00B5166A">
        <w:rPr>
          <w:rFonts w:ascii="Times New Roman" w:hAnsi="Times New Roman"/>
          <w:sz w:val="24"/>
          <w:szCs w:val="24"/>
          <w:vertAlign w:val="superscript"/>
        </w:rPr>
        <w:t>8,9,10,</w:t>
      </w:r>
      <w:del w:id="48" w:author="Author">
        <w:r w:rsidRPr="00B5166A">
          <w:rPr>
            <w:rFonts w:ascii="Times New Roman" w:hAnsi="Times New Roman"/>
            <w:sz w:val="24"/>
            <w:szCs w:val="24"/>
            <w:vertAlign w:val="superscript"/>
          </w:rPr>
          <w:delText>-</w:delText>
        </w:r>
      </w:del>
      <w:r w:rsidRPr="00B5166A">
        <w:rPr>
          <w:rFonts w:ascii="Times New Roman" w:hAnsi="Times New Roman"/>
          <w:sz w:val="24"/>
          <w:szCs w:val="24"/>
          <w:vertAlign w:val="superscript"/>
        </w:rPr>
        <w:t>11</w:t>
      </w:r>
      <w:r w:rsidRPr="00B5166A">
        <w:rPr>
          <w:rFonts w:ascii="Times New Roman" w:hAnsi="Times New Roman"/>
          <w:sz w:val="24"/>
          <w:szCs w:val="24"/>
        </w:rPr>
        <w:t xml:space="preserve"> The reasons for poor BP control in sub-Saharan Africa are poorly understood and involve multiple, complex and varying factors depending on setting.</w:t>
      </w:r>
      <w:del w:id="49" w:author="Author">
        <w:r w:rsidRPr="00B5166A">
          <w:rPr>
            <w:rFonts w:ascii="Times New Roman" w:hAnsi="Times New Roman"/>
            <w:sz w:val="24"/>
            <w:szCs w:val="24"/>
            <w:vertAlign w:val="superscript"/>
          </w:rPr>
          <w:delText xml:space="preserve"> </w:delText>
        </w:r>
      </w:del>
      <w:r w:rsidRPr="00B5166A">
        <w:rPr>
          <w:rFonts w:ascii="Times New Roman" w:hAnsi="Times New Roman"/>
          <w:sz w:val="24"/>
          <w:szCs w:val="24"/>
          <w:vertAlign w:val="superscript"/>
        </w:rPr>
        <w:t>7</w:t>
      </w:r>
      <w:r w:rsidRPr="00B5166A">
        <w:rPr>
          <w:rFonts w:ascii="Times New Roman" w:hAnsi="Times New Roman"/>
          <w:sz w:val="24"/>
          <w:szCs w:val="24"/>
        </w:rPr>
        <w:t xml:space="preserve"> This often include includes a high burden of treatment (BOT).</w:t>
      </w:r>
      <w:r w:rsidRPr="00B5166A">
        <w:rPr>
          <w:rFonts w:ascii="Times New Roman" w:hAnsi="Times New Roman"/>
          <w:sz w:val="24"/>
          <w:szCs w:val="24"/>
          <w:vertAlign w:val="superscript"/>
        </w:rPr>
        <w:t>12</w:t>
      </w:r>
    </w:p>
    <w:p w14:paraId="053BC6D6" w14:textId="77777777" w:rsidR="0090768B" w:rsidRPr="00B5166A" w:rsidRDefault="0090768B">
      <w:pPr>
        <w:spacing w:after="0" w:line="240" w:lineRule="auto"/>
        <w:jc w:val="both"/>
        <w:rPr>
          <w:rFonts w:ascii="Times New Roman" w:hAnsi="Times New Roman"/>
          <w:b/>
          <w:bCs/>
          <w:sz w:val="24"/>
          <w:szCs w:val="24"/>
        </w:rPr>
      </w:pPr>
    </w:p>
    <w:p w14:paraId="6147C2A7" w14:textId="5A70C8F9"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Burden of treatment is described as the tasks patients are required to perform to achieve optimal outcomes in the management of their diseases and the effects these pose on their functionality and well</w:t>
      </w:r>
      <w:ins w:id="50" w:author="Author">
        <w:r w:rsidRPr="00B5166A">
          <w:rPr>
            <w:rFonts w:ascii="Times New Roman" w:hAnsi="Times New Roman"/>
            <w:sz w:val="24"/>
            <w:szCs w:val="24"/>
          </w:rPr>
          <w:t>-</w:t>
        </w:r>
      </w:ins>
      <w:r w:rsidRPr="00B5166A">
        <w:rPr>
          <w:rFonts w:ascii="Times New Roman" w:hAnsi="Times New Roman"/>
          <w:sz w:val="24"/>
          <w:szCs w:val="24"/>
        </w:rPr>
        <w:t>being.</w:t>
      </w:r>
      <w:r w:rsidRPr="00B5166A">
        <w:rPr>
          <w:rFonts w:ascii="Times New Roman" w:hAnsi="Times New Roman"/>
          <w:sz w:val="24"/>
          <w:szCs w:val="24"/>
          <w:vertAlign w:val="superscript"/>
        </w:rPr>
        <w:t>13,14</w:t>
      </w:r>
      <w:r w:rsidRPr="00B5166A">
        <w:rPr>
          <w:rFonts w:ascii="Times New Roman" w:hAnsi="Times New Roman"/>
          <w:sz w:val="24"/>
          <w:szCs w:val="24"/>
        </w:rPr>
        <w:t xml:space="preserve"> Studies outside of South Africa have reported that high BOT is associated with poor chronic disease control, including hypertension.</w:t>
      </w:r>
      <w:r w:rsidRPr="00B5166A">
        <w:rPr>
          <w:rFonts w:ascii="Times New Roman" w:hAnsi="Times New Roman"/>
          <w:sz w:val="24"/>
          <w:szCs w:val="24"/>
          <w:vertAlign w:val="superscript"/>
        </w:rPr>
        <w:t>13,14,15,</w:t>
      </w:r>
      <w:del w:id="51" w:author="Author">
        <w:r w:rsidRPr="00B5166A">
          <w:rPr>
            <w:rFonts w:ascii="Times New Roman" w:hAnsi="Times New Roman"/>
            <w:sz w:val="24"/>
            <w:szCs w:val="24"/>
            <w:vertAlign w:val="superscript"/>
          </w:rPr>
          <w:delText>-</w:delText>
        </w:r>
      </w:del>
      <w:r w:rsidRPr="00B5166A">
        <w:rPr>
          <w:rFonts w:ascii="Times New Roman" w:hAnsi="Times New Roman"/>
          <w:sz w:val="24"/>
          <w:szCs w:val="24"/>
          <w:vertAlign w:val="superscript"/>
        </w:rPr>
        <w:t>16</w:t>
      </w:r>
      <w:del w:id="52" w:author="Author">
        <w:r w:rsidRPr="00B5166A">
          <w:rPr>
            <w:rFonts w:ascii="Times New Roman" w:hAnsi="Times New Roman"/>
            <w:sz w:val="24"/>
            <w:szCs w:val="24"/>
          </w:rPr>
          <w:delText xml:space="preserve"> </w:delText>
        </w:r>
      </w:del>
      <w:r w:rsidRPr="00B5166A">
        <w:rPr>
          <w:rFonts w:ascii="Times New Roman" w:hAnsi="Times New Roman"/>
          <w:sz w:val="24"/>
          <w:szCs w:val="24"/>
        </w:rPr>
        <w:t xml:space="preserve"> A high BOT therefore has potential for adverse outcomes both for the patient and the healthcare system</w:t>
      </w:r>
      <w:ins w:id="53" w:author="Author">
        <w:r w:rsidRPr="00B5166A">
          <w:rPr>
            <w:rFonts w:ascii="Times New Roman" w:hAnsi="Times New Roman"/>
            <w:sz w:val="24"/>
            <w:szCs w:val="24"/>
          </w:rPr>
          <w:t>,</w:t>
        </w:r>
      </w:ins>
      <w:del w:id="54"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13</w:t>
      </w:r>
      <w:del w:id="55" w:author="Author">
        <w:r w:rsidRPr="00B5166A">
          <w:rPr>
            <w:rFonts w:ascii="Times New Roman" w:hAnsi="Times New Roman"/>
            <w:sz w:val="24"/>
            <w:szCs w:val="24"/>
            <w:vertAlign w:val="superscript"/>
          </w:rPr>
          <w:delText>-</w:delText>
        </w:r>
      </w:del>
      <w:r w:rsidRPr="00B5166A">
        <w:rPr>
          <w:rFonts w:ascii="Times New Roman" w:hAnsi="Times New Roman"/>
          <w:sz w:val="24"/>
          <w:szCs w:val="24"/>
          <w:vertAlign w:val="superscript"/>
        </w:rPr>
        <w:t>,14,15,16</w:t>
      </w:r>
      <w:r w:rsidRPr="00B5166A">
        <w:rPr>
          <w:rFonts w:ascii="Times New Roman" w:hAnsi="Times New Roman"/>
          <w:sz w:val="24"/>
          <w:szCs w:val="24"/>
        </w:rPr>
        <w:t xml:space="preserve"> such as poor patient adherence to treatment and health advice,</w:t>
      </w:r>
      <w:del w:id="56" w:author="Author">
        <w:r w:rsidRPr="00B5166A">
          <w:rPr>
            <w:rFonts w:ascii="Times New Roman" w:hAnsi="Times New Roman"/>
            <w:sz w:val="24"/>
            <w:szCs w:val="24"/>
            <w:vertAlign w:val="superscript"/>
          </w:rPr>
          <w:delText xml:space="preserve"> </w:delText>
        </w:r>
      </w:del>
      <w:r w:rsidRPr="00B5166A">
        <w:rPr>
          <w:rFonts w:ascii="Times New Roman" w:hAnsi="Times New Roman"/>
          <w:sz w:val="24"/>
          <w:szCs w:val="24"/>
          <w:vertAlign w:val="superscript"/>
        </w:rPr>
        <w:t>17,18,</w:t>
      </w:r>
      <w:del w:id="57" w:author="Author">
        <w:r w:rsidRPr="00B5166A">
          <w:rPr>
            <w:rFonts w:ascii="Times New Roman" w:hAnsi="Times New Roman"/>
            <w:sz w:val="24"/>
            <w:szCs w:val="24"/>
            <w:vertAlign w:val="superscript"/>
          </w:rPr>
          <w:delText>-</w:delText>
        </w:r>
      </w:del>
      <w:r w:rsidRPr="00B5166A">
        <w:rPr>
          <w:rFonts w:ascii="Times New Roman" w:hAnsi="Times New Roman"/>
          <w:sz w:val="24"/>
          <w:szCs w:val="24"/>
          <w:vertAlign w:val="superscript"/>
        </w:rPr>
        <w:t>19</w:t>
      </w:r>
      <w:r w:rsidRPr="00B5166A">
        <w:rPr>
          <w:rFonts w:ascii="Times New Roman" w:hAnsi="Times New Roman"/>
          <w:sz w:val="24"/>
          <w:szCs w:val="24"/>
        </w:rPr>
        <w:t xml:space="preserve"> poor disease control,</w:t>
      </w:r>
      <w:del w:id="58"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14,19,20</w:t>
      </w:r>
      <w:r w:rsidRPr="00B5166A">
        <w:rPr>
          <w:rFonts w:ascii="Times New Roman" w:hAnsi="Times New Roman"/>
          <w:sz w:val="24"/>
          <w:szCs w:val="24"/>
        </w:rPr>
        <w:t xml:space="preserve"> increased hospitalisation,</w:t>
      </w:r>
      <w:r w:rsidRPr="00B5166A">
        <w:rPr>
          <w:rFonts w:ascii="Times New Roman" w:hAnsi="Times New Roman"/>
          <w:sz w:val="24"/>
          <w:szCs w:val="24"/>
          <w:vertAlign w:val="superscript"/>
        </w:rPr>
        <w:t>21,22</w:t>
      </w:r>
      <w:r w:rsidRPr="00B5166A">
        <w:rPr>
          <w:rFonts w:ascii="Times New Roman" w:hAnsi="Times New Roman"/>
          <w:sz w:val="24"/>
          <w:szCs w:val="24"/>
        </w:rPr>
        <w:t xml:space="preserve"> increased mortality and morbidity, increased costs of healthcare,</w:t>
      </w:r>
      <w:del w:id="59"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15,16</w:t>
      </w:r>
      <w:r w:rsidRPr="00B5166A">
        <w:rPr>
          <w:rFonts w:ascii="Times New Roman" w:hAnsi="Times New Roman"/>
          <w:sz w:val="24"/>
          <w:szCs w:val="24"/>
        </w:rPr>
        <w:t xml:space="preserve"> and low quality of life.</w:t>
      </w:r>
      <w:r w:rsidRPr="00B5166A">
        <w:rPr>
          <w:rFonts w:ascii="Times New Roman" w:hAnsi="Times New Roman"/>
          <w:sz w:val="24"/>
          <w:szCs w:val="24"/>
          <w:vertAlign w:val="superscript"/>
        </w:rPr>
        <w:t>23,24</w:t>
      </w:r>
    </w:p>
    <w:p w14:paraId="19036261" w14:textId="77777777" w:rsidR="0090768B" w:rsidRPr="00B5166A" w:rsidRDefault="0090768B">
      <w:pPr>
        <w:spacing w:after="0" w:line="240" w:lineRule="auto"/>
        <w:jc w:val="both"/>
        <w:rPr>
          <w:rFonts w:ascii="Times New Roman" w:hAnsi="Times New Roman"/>
          <w:sz w:val="24"/>
          <w:szCs w:val="24"/>
        </w:rPr>
      </w:pPr>
    </w:p>
    <w:p w14:paraId="31E1D152" w14:textId="33DAE51B"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In South Africa primary health</w:t>
      </w:r>
      <w:del w:id="60" w:author="Author">
        <w:r w:rsidRPr="00B5166A">
          <w:rPr>
            <w:rFonts w:ascii="Times New Roman" w:hAnsi="Times New Roman"/>
            <w:sz w:val="24"/>
            <w:szCs w:val="24"/>
          </w:rPr>
          <w:delText xml:space="preserve"> </w:delText>
        </w:r>
      </w:del>
      <w:r w:rsidRPr="00B5166A">
        <w:rPr>
          <w:rFonts w:ascii="Times New Roman" w:hAnsi="Times New Roman"/>
          <w:sz w:val="24"/>
          <w:szCs w:val="24"/>
        </w:rPr>
        <w:t>care (PHC), most patients with chronic diseases of lifestyle have hypertension and in Sedibeng District more than 60% present with the disease.</w:t>
      </w:r>
      <w:r w:rsidRPr="00B5166A">
        <w:rPr>
          <w:rFonts w:ascii="Times New Roman" w:hAnsi="Times New Roman"/>
          <w:sz w:val="24"/>
          <w:szCs w:val="24"/>
          <w:vertAlign w:val="superscript"/>
        </w:rPr>
        <w:t>25</w:t>
      </w:r>
      <w:r w:rsidRPr="00B5166A">
        <w:rPr>
          <w:rFonts w:ascii="Times New Roman" w:hAnsi="Times New Roman"/>
          <w:sz w:val="24"/>
          <w:szCs w:val="24"/>
        </w:rPr>
        <w:t xml:space="preserve"> Despite this, no local study provides information on the magnitude of BOT and the effect high BOT has on the prevalent poor BP control among patients with hypertension. Knowing this is useful for developing effective and context-specific interventions for improving BP control in South African PHC. The aim of this study was therefore to assess the magnitude of BOT and determine its relationship with BP control among</w:t>
      </w:r>
      <w:del w:id="61" w:author="Author">
        <w:r w:rsidRPr="00B5166A">
          <w:rPr>
            <w:rFonts w:ascii="Times New Roman" w:hAnsi="Times New Roman"/>
            <w:sz w:val="24"/>
            <w:szCs w:val="24"/>
          </w:rPr>
          <w:delText>st</w:delText>
        </w:r>
      </w:del>
      <w:r w:rsidRPr="00B5166A">
        <w:rPr>
          <w:rFonts w:ascii="Times New Roman" w:hAnsi="Times New Roman"/>
          <w:sz w:val="24"/>
          <w:szCs w:val="24"/>
        </w:rPr>
        <w:t xml:space="preserve"> patients on treatment for hypertension at a large PHC facility in Sedibeng District, Gauteng Province.</w:t>
      </w:r>
      <w:del w:id="62" w:author="Author">
        <w:r w:rsidRPr="00B5166A">
          <w:rPr>
            <w:rFonts w:ascii="Times New Roman" w:hAnsi="Times New Roman"/>
            <w:sz w:val="24"/>
            <w:szCs w:val="24"/>
          </w:rPr>
          <w:delText xml:space="preserve"> </w:delText>
        </w:r>
      </w:del>
    </w:p>
    <w:p w14:paraId="3F280577" w14:textId="77777777" w:rsidR="0090768B" w:rsidRPr="00B5166A" w:rsidRDefault="0090768B">
      <w:pPr>
        <w:spacing w:after="0" w:line="240" w:lineRule="auto"/>
        <w:jc w:val="both"/>
        <w:rPr>
          <w:rFonts w:ascii="Times New Roman" w:hAnsi="Times New Roman"/>
          <w:b/>
          <w:sz w:val="24"/>
          <w:szCs w:val="24"/>
        </w:rPr>
      </w:pPr>
    </w:p>
    <w:p w14:paraId="7D66756D"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2. Methods</w:t>
      </w:r>
    </w:p>
    <w:p w14:paraId="5EB3D693" w14:textId="77777777" w:rsidR="0090768B" w:rsidRPr="00B5166A" w:rsidRDefault="0090768B">
      <w:pPr>
        <w:spacing w:after="0" w:line="240" w:lineRule="auto"/>
        <w:jc w:val="both"/>
        <w:rPr>
          <w:rFonts w:ascii="Times New Roman" w:hAnsi="Times New Roman"/>
          <w:b/>
          <w:sz w:val="24"/>
          <w:szCs w:val="24"/>
        </w:rPr>
      </w:pPr>
    </w:p>
    <w:p w14:paraId="343BA889" w14:textId="77777777" w:rsidR="0090768B" w:rsidRPr="00B5166A" w:rsidRDefault="0090768B">
      <w:pPr>
        <w:spacing w:after="0" w:line="240" w:lineRule="auto"/>
        <w:jc w:val="both"/>
        <w:rPr>
          <w:ins w:id="63" w:author="Author"/>
          <w:rFonts w:ascii="Times New Roman" w:hAnsi="Times New Roman"/>
          <w:sz w:val="24"/>
          <w:szCs w:val="24"/>
        </w:rPr>
      </w:pPr>
      <w:r w:rsidRPr="00B5166A">
        <w:rPr>
          <w:rFonts w:ascii="Times New Roman" w:hAnsi="Times New Roman"/>
          <w:b/>
          <w:sz w:val="24"/>
          <w:szCs w:val="24"/>
        </w:rPr>
        <w:t>2.1. Study design</w:t>
      </w:r>
      <w:del w:id="64" w:author="Author">
        <w:r w:rsidRPr="00B5166A">
          <w:rPr>
            <w:rFonts w:ascii="Times New Roman" w:hAnsi="Times New Roman"/>
            <w:b/>
            <w:sz w:val="24"/>
            <w:szCs w:val="24"/>
          </w:rPr>
          <w:delText>:</w:delText>
        </w:r>
        <w:r w:rsidRPr="00B5166A">
          <w:rPr>
            <w:rFonts w:ascii="Times New Roman" w:hAnsi="Times New Roman"/>
            <w:sz w:val="24"/>
            <w:szCs w:val="24"/>
          </w:rPr>
          <w:delText xml:space="preserve"> </w:delText>
        </w:r>
      </w:del>
    </w:p>
    <w:p w14:paraId="6FBD4F28" w14:textId="6F93FED1"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A cross-sectional study was carried out.</w:t>
      </w:r>
    </w:p>
    <w:p w14:paraId="4C92A4FF" w14:textId="77777777" w:rsidR="0090768B" w:rsidRPr="00B5166A" w:rsidRDefault="0090768B">
      <w:pPr>
        <w:spacing w:after="0" w:line="240" w:lineRule="auto"/>
        <w:jc w:val="both"/>
        <w:rPr>
          <w:rFonts w:ascii="Times New Roman" w:hAnsi="Times New Roman"/>
          <w:b/>
          <w:sz w:val="24"/>
          <w:szCs w:val="24"/>
        </w:rPr>
      </w:pPr>
    </w:p>
    <w:p w14:paraId="30D0A108"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2.2. Study site</w:t>
      </w:r>
    </w:p>
    <w:p w14:paraId="4EBE73F1" w14:textId="77777777" w:rsidR="0090768B" w:rsidRPr="00B5166A" w:rsidRDefault="0090768B">
      <w:pPr>
        <w:spacing w:after="0" w:line="240" w:lineRule="auto"/>
        <w:jc w:val="both"/>
        <w:rPr>
          <w:rFonts w:ascii="Times New Roman" w:hAnsi="Times New Roman"/>
          <w:b/>
          <w:sz w:val="24"/>
          <w:szCs w:val="24"/>
        </w:rPr>
      </w:pPr>
    </w:p>
    <w:p w14:paraId="7B72BBB0" w14:textId="7777777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This study was conducted at the outpatient department (OPD) of Johan Heyns Community Health Centre (CHC), Vanderbijlpark, South of Johannesburg.</w:t>
      </w:r>
      <w:r w:rsidRPr="00B5166A">
        <w:rPr>
          <w:rFonts w:ascii="Times New Roman" w:hAnsi="Times New Roman"/>
          <w:bCs/>
          <w:sz w:val="24"/>
          <w:szCs w:val="24"/>
        </w:rPr>
        <w:t xml:space="preserve"> This facility has a large volume of patients, cutting across all racial and educational profiles.</w:t>
      </w:r>
      <w:r w:rsidRPr="00B5166A">
        <w:rPr>
          <w:rFonts w:ascii="Times New Roman" w:hAnsi="Times New Roman"/>
          <w:sz w:val="24"/>
          <w:szCs w:val="24"/>
        </w:rPr>
        <w:t xml:space="preserve"> Apart from catering for Vanderbijlpark, it receives feeders from adjacent farming areas. The total population it serves is 74</w:t>
      </w:r>
      <w:ins w:id="65" w:author="Author">
        <w:r w:rsidRPr="00B5166A">
          <w:rPr>
            <w:rFonts w:ascii="Times New Roman" w:hAnsi="Times New Roman"/>
            <w:sz w:val="24"/>
            <w:szCs w:val="24"/>
          </w:rPr>
          <w:t xml:space="preserve"> </w:t>
        </w:r>
      </w:ins>
      <w:del w:id="66" w:author="Author">
        <w:r w:rsidRPr="00B5166A">
          <w:rPr>
            <w:rFonts w:ascii="Times New Roman" w:hAnsi="Times New Roman"/>
            <w:sz w:val="24"/>
            <w:szCs w:val="24"/>
          </w:rPr>
          <w:delText>,</w:delText>
        </w:r>
      </w:del>
      <w:r w:rsidRPr="00B5166A">
        <w:rPr>
          <w:rFonts w:ascii="Times New Roman" w:hAnsi="Times New Roman"/>
          <w:sz w:val="24"/>
          <w:szCs w:val="24"/>
        </w:rPr>
        <w:t>075, and provides curative, preventative, antenatal, chronic and rehabilitative care, and basic radiological services.</w:t>
      </w:r>
    </w:p>
    <w:p w14:paraId="7B9758A7" w14:textId="77777777" w:rsidR="0090768B" w:rsidRPr="00B5166A" w:rsidRDefault="0090768B">
      <w:pPr>
        <w:spacing w:after="0" w:line="240" w:lineRule="auto"/>
        <w:jc w:val="both"/>
        <w:rPr>
          <w:rFonts w:ascii="Times New Roman" w:hAnsi="Times New Roman"/>
          <w:sz w:val="24"/>
          <w:szCs w:val="24"/>
        </w:rPr>
      </w:pPr>
    </w:p>
    <w:p w14:paraId="7830F979"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2.3. Sample size and sampling</w:t>
      </w:r>
    </w:p>
    <w:p w14:paraId="09DF8C13" w14:textId="77777777" w:rsidR="0090768B" w:rsidRPr="00B5166A" w:rsidRDefault="0090768B">
      <w:pPr>
        <w:spacing w:after="0" w:line="240" w:lineRule="auto"/>
        <w:jc w:val="both"/>
        <w:rPr>
          <w:rFonts w:ascii="Times New Roman" w:hAnsi="Times New Roman"/>
          <w:b/>
          <w:sz w:val="24"/>
          <w:szCs w:val="24"/>
        </w:rPr>
      </w:pPr>
    </w:p>
    <w:p w14:paraId="600D64C8" w14:textId="663315E1" w:rsidR="0090768B" w:rsidRPr="00B5166A" w:rsidRDefault="0090768B">
      <w:pPr>
        <w:spacing w:after="0" w:line="240" w:lineRule="auto"/>
        <w:jc w:val="both"/>
        <w:rPr>
          <w:rFonts w:ascii="Times New Roman" w:eastAsia="Times New Roman" w:hAnsi="Times New Roman"/>
          <w:sz w:val="24"/>
          <w:szCs w:val="24"/>
        </w:rPr>
      </w:pPr>
      <w:r w:rsidRPr="00B5166A">
        <w:rPr>
          <w:rFonts w:ascii="Times New Roman" w:hAnsi="Times New Roman"/>
          <w:bCs/>
          <w:sz w:val="24"/>
          <w:szCs w:val="24"/>
        </w:rPr>
        <w:t xml:space="preserve">The samples were selected from the 627 patients who attended the facility for hypertension treatment between </w:t>
      </w:r>
      <w:r w:rsidRPr="00B5166A">
        <w:rPr>
          <w:rFonts w:ascii="Times New Roman" w:hAnsi="Times New Roman"/>
          <w:sz w:val="24"/>
          <w:szCs w:val="24"/>
        </w:rPr>
        <w:t xml:space="preserve">November 2016 and March 2017. Assuming </w:t>
      </w:r>
      <w:r w:rsidRPr="00B5166A">
        <w:rPr>
          <w:rFonts w:ascii="Times New Roman" w:eastAsia="Times New Roman" w:hAnsi="Times New Roman"/>
          <w:sz w:val="24"/>
          <w:szCs w:val="24"/>
        </w:rPr>
        <w:t>a confidence interval of 95%, an expected frequency of 50% and confidence limits of 5%, sample size, calculated using Epi info 7</w:t>
      </w:r>
      <w:r w:rsidRPr="00B5166A">
        <w:rPr>
          <w:rFonts w:ascii="Times New Roman" w:eastAsia="Times New Roman" w:hAnsi="Times New Roman"/>
          <w:sz w:val="24"/>
          <w:szCs w:val="24"/>
          <w:vertAlign w:val="superscript"/>
        </w:rPr>
        <w:t>TM</w:t>
      </w:r>
      <w:r w:rsidRPr="00B5166A">
        <w:rPr>
          <w:rFonts w:ascii="Times New Roman" w:hAnsi="Times New Roman" w:cs="Times New Roman"/>
          <w:sz w:val="24"/>
        </w:rPr>
        <w:t>,</w:t>
      </w:r>
      <w:r w:rsidRPr="00B5166A">
        <w:rPr>
          <w:rFonts w:ascii="Times New Roman" w:eastAsia="Times New Roman" w:hAnsi="Times New Roman"/>
          <w:sz w:val="24"/>
          <w:szCs w:val="24"/>
        </w:rPr>
        <w:t xml:space="preserve"> was determined to be 239.</w:t>
      </w:r>
      <w:del w:id="67" w:author="Author">
        <w:r w:rsidRPr="00B5166A">
          <w:rPr>
            <w:rFonts w:ascii="Times New Roman" w:eastAsia="Times New Roman" w:hAnsi="Times New Roman"/>
            <w:sz w:val="24"/>
            <w:szCs w:val="24"/>
          </w:rPr>
          <w:delText xml:space="preserve"> </w:delText>
        </w:r>
      </w:del>
    </w:p>
    <w:p w14:paraId="7CE0291D" w14:textId="77777777" w:rsidR="0090768B" w:rsidRPr="00B5166A" w:rsidRDefault="0090768B">
      <w:pPr>
        <w:spacing w:after="0" w:line="240" w:lineRule="auto"/>
        <w:jc w:val="both"/>
        <w:rPr>
          <w:rFonts w:ascii="Times New Roman" w:hAnsi="Times New Roman"/>
          <w:b/>
          <w:sz w:val="24"/>
          <w:szCs w:val="24"/>
        </w:rPr>
      </w:pPr>
    </w:p>
    <w:p w14:paraId="3E964348" w14:textId="12D11748" w:rsidR="0090768B" w:rsidRPr="00345FE2"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 xml:space="preserve">In recruiting samples, health promoters addressed patients each morning in the waiting hall about the study and informed them that patients who chose to participate in the study would be placed back in the order of their initial position in the queue to see a doctor. Patients who agreed to participate received an information sheet in the vital </w:t>
      </w:r>
      <w:r w:rsidRPr="00B5166A">
        <w:rPr>
          <w:rFonts w:ascii="Times New Roman" w:hAnsi="Times New Roman"/>
          <w:sz w:val="24"/>
          <w:szCs w:val="24"/>
        </w:rPr>
        <w:lastRenderedPageBreak/>
        <w:t>signs room, and if they met the inclusion criteria, they proceeded to a private room to meet the researchers.</w:t>
      </w:r>
      <w:r w:rsidRPr="00B5166A">
        <w:rPr>
          <w:rFonts w:ascii="Times New Roman" w:hAnsi="Times New Roman"/>
          <w:bCs/>
          <w:sz w:val="24"/>
          <w:szCs w:val="24"/>
        </w:rPr>
        <w:t xml:space="preserve"> To be eligible, a patient had to be an adult above 18 years of age, consent to participate in the study, have attended the clinic for at least 3 months</w:t>
      </w:r>
      <w:del w:id="68" w:author="Author">
        <w:r w:rsidRPr="00B5166A">
          <w:rPr>
            <w:rFonts w:ascii="Times New Roman" w:hAnsi="Times New Roman"/>
            <w:bCs/>
            <w:sz w:val="24"/>
            <w:szCs w:val="24"/>
          </w:rPr>
          <w:delText>,</w:delText>
        </w:r>
      </w:del>
      <w:r w:rsidRPr="00B5166A">
        <w:rPr>
          <w:rFonts w:ascii="Times New Roman" w:hAnsi="Times New Roman"/>
          <w:bCs/>
          <w:sz w:val="24"/>
          <w:szCs w:val="24"/>
        </w:rPr>
        <w:t xml:space="preserve"> and be on anti-hypertensive medication</w:t>
      </w:r>
      <w:ins w:id="69" w:author="Author">
        <w:r w:rsidRPr="00B5166A">
          <w:rPr>
            <w:rFonts w:ascii="Times New Roman" w:hAnsi="Times New Roman"/>
            <w:bCs/>
            <w:sz w:val="24"/>
            <w:szCs w:val="24"/>
          </w:rPr>
          <w:t>.</w:t>
        </w:r>
      </w:ins>
      <w:r w:rsidRPr="00B5166A">
        <w:rPr>
          <w:rFonts w:ascii="Times New Roman" w:hAnsi="Times New Roman"/>
          <w:bCs/>
          <w:sz w:val="24"/>
          <w:szCs w:val="24"/>
          <w:vertAlign w:val="superscript"/>
        </w:rPr>
        <w:t>23</w:t>
      </w:r>
      <w:r w:rsidRPr="00B5166A">
        <w:rPr>
          <w:rFonts w:ascii="Times New Roman" w:hAnsi="Times New Roman"/>
          <w:bCs/>
          <w:sz w:val="24"/>
          <w:szCs w:val="24"/>
        </w:rPr>
        <w:t xml:space="preserve"> Patients were considered not eligible if they were only on lifestyle modifications, hypertensive emergencies and unable to comprehend the treatment burden questionnaire </w:t>
      </w:r>
      <w:r w:rsidRPr="00B5166A">
        <w:rPr>
          <w:rFonts w:ascii="Times New Roman" w:hAnsi="Times New Roman"/>
          <w:sz w:val="24"/>
          <w:szCs w:val="24"/>
        </w:rPr>
        <w:t xml:space="preserve">(TBQ) </w:t>
      </w:r>
      <w:r w:rsidRPr="00B5166A">
        <w:rPr>
          <w:rFonts w:ascii="Times New Roman" w:hAnsi="Times New Roman"/>
          <w:bCs/>
          <w:sz w:val="24"/>
          <w:szCs w:val="24"/>
        </w:rPr>
        <w:t>despite adequate explanation.</w:t>
      </w:r>
      <w:r w:rsidRPr="00B5166A">
        <w:rPr>
          <w:rFonts w:ascii="Times New Roman" w:hAnsi="Times New Roman"/>
          <w:sz w:val="24"/>
          <w:szCs w:val="24"/>
        </w:rPr>
        <w:t xml:space="preserve"> In a private room, the researchers repeated the summary of the study purposes to each participant and elicited their understanding. Patients who responded were also informed that full details were on the information sheet they received, and that there were numbers to call or emails to write to, if any questions arose. Finally, consenting patients were aided to fill the consent form. The above routine was followed throughout the period of recruitment. Consecutive sampling was continued until the desired sample size was attained. Participants were recruited Monday to Friday between </w:t>
      </w:r>
      <w:r w:rsidRPr="00B5166A">
        <w:rPr>
          <w:rFonts w:ascii="Times New Roman" w:hAnsi="Times New Roman"/>
          <w:sz w:val="24"/>
          <w:szCs w:val="24"/>
          <w:rPrChange w:id="70" w:author="Author">
            <w:rPr>
              <w:rFonts w:ascii="Times New Roman" w:hAnsi="Times New Roman"/>
              <w:sz w:val="24"/>
              <w:szCs w:val="24"/>
              <w:highlight w:val="green"/>
            </w:rPr>
          </w:rPrChange>
        </w:rPr>
        <w:t>08:00 and 16:00</w:t>
      </w:r>
      <w:r w:rsidRPr="00B5166A">
        <w:rPr>
          <w:rFonts w:ascii="Times New Roman" w:hAnsi="Times New Roman"/>
          <w:sz w:val="24"/>
          <w:szCs w:val="24"/>
        </w:rPr>
        <w:t>.</w:t>
      </w:r>
      <w:del w:id="71" w:author="Author">
        <w:r w:rsidRPr="00345FE2">
          <w:rPr>
            <w:rFonts w:ascii="Times New Roman" w:hAnsi="Times New Roman"/>
            <w:sz w:val="24"/>
            <w:szCs w:val="24"/>
          </w:rPr>
          <w:delText xml:space="preserve"> </w:delText>
        </w:r>
      </w:del>
    </w:p>
    <w:p w14:paraId="25A003D7" w14:textId="77777777" w:rsidR="0090768B" w:rsidRPr="00B5166A" w:rsidRDefault="0090768B">
      <w:pPr>
        <w:spacing w:after="0" w:line="240" w:lineRule="auto"/>
        <w:jc w:val="both"/>
        <w:rPr>
          <w:rFonts w:ascii="Times New Roman" w:hAnsi="Times New Roman"/>
          <w:sz w:val="24"/>
          <w:szCs w:val="24"/>
        </w:rPr>
      </w:pPr>
    </w:p>
    <w:p w14:paraId="06C00B0D"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2.4. Measurement tools and data collection</w:t>
      </w:r>
    </w:p>
    <w:p w14:paraId="1074B131" w14:textId="77777777" w:rsidR="0090768B" w:rsidRPr="00B5166A" w:rsidRDefault="0090768B">
      <w:pPr>
        <w:spacing w:after="0" w:line="240" w:lineRule="auto"/>
        <w:jc w:val="both"/>
        <w:rPr>
          <w:rFonts w:ascii="Times New Roman" w:hAnsi="Times New Roman"/>
          <w:sz w:val="24"/>
          <w:szCs w:val="24"/>
        </w:rPr>
      </w:pPr>
    </w:p>
    <w:p w14:paraId="67BE5281" w14:textId="0905BECB"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Two medical doctors who provided usual care in the OPD recruited participants and administered the measurement tools. Three tools were used to collect data: participant characteristic form (PCF), TBQ and hypertension control form (HCF).</w:t>
      </w:r>
    </w:p>
    <w:p w14:paraId="0B70176D" w14:textId="77777777" w:rsidR="0090768B" w:rsidRPr="00B5166A" w:rsidRDefault="0090768B">
      <w:pPr>
        <w:spacing w:after="0" w:line="240" w:lineRule="auto"/>
        <w:jc w:val="both"/>
        <w:rPr>
          <w:rFonts w:ascii="Times New Roman" w:hAnsi="Times New Roman"/>
          <w:sz w:val="24"/>
          <w:szCs w:val="24"/>
        </w:rPr>
      </w:pPr>
    </w:p>
    <w:p w14:paraId="663F6E09" w14:textId="6A32F0EA"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The PCF was adapted from the participant tools used in two previous studies in the same district</w:t>
      </w:r>
      <w:del w:id="72"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25,26</w:t>
      </w:r>
      <w:r w:rsidRPr="00B5166A">
        <w:rPr>
          <w:rFonts w:ascii="Times New Roman" w:hAnsi="Times New Roman"/>
          <w:sz w:val="24"/>
          <w:szCs w:val="24"/>
        </w:rPr>
        <w:t xml:space="preserve"> and collected information on age, sex, race, marital status, educational level, time from diagnosis of hypertension to present date, if any other co-morbidity and if hypertension was more problematic. The researchers completed the PCF for each study participant.</w:t>
      </w:r>
    </w:p>
    <w:p w14:paraId="2A6D4D60" w14:textId="77777777" w:rsidR="0090768B" w:rsidRPr="00B5166A" w:rsidRDefault="0090768B">
      <w:pPr>
        <w:spacing w:after="0" w:line="240" w:lineRule="auto"/>
        <w:jc w:val="both"/>
        <w:rPr>
          <w:rFonts w:ascii="Times New Roman" w:hAnsi="Times New Roman"/>
          <w:sz w:val="24"/>
          <w:szCs w:val="24"/>
        </w:rPr>
      </w:pPr>
    </w:p>
    <w:p w14:paraId="3E3E2A40" w14:textId="7777777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The TBQ obtained information from participants in three major areas: burden related to medication; burden related to navigating the health</w:t>
      </w:r>
      <w:del w:id="73" w:author="Author">
        <w:r w:rsidRPr="00B5166A">
          <w:rPr>
            <w:rFonts w:ascii="Times New Roman" w:hAnsi="Times New Roman"/>
            <w:sz w:val="24"/>
            <w:szCs w:val="24"/>
          </w:rPr>
          <w:delText xml:space="preserve"> </w:delText>
        </w:r>
      </w:del>
      <w:r w:rsidRPr="00B5166A">
        <w:rPr>
          <w:rFonts w:ascii="Times New Roman" w:hAnsi="Times New Roman"/>
          <w:sz w:val="24"/>
          <w:szCs w:val="24"/>
        </w:rPr>
        <w:t>care system; burden related to life style changes, social and financial impacts.</w:t>
      </w:r>
      <w:r w:rsidRPr="00B5166A">
        <w:rPr>
          <w:rFonts w:ascii="Times New Roman" w:hAnsi="Times New Roman"/>
          <w:sz w:val="24"/>
          <w:szCs w:val="24"/>
          <w:vertAlign w:val="superscript"/>
        </w:rPr>
        <w:t>24</w:t>
      </w:r>
      <w:r w:rsidRPr="00B5166A">
        <w:rPr>
          <w:rFonts w:ascii="Times New Roman" w:hAnsi="Times New Roman"/>
          <w:sz w:val="24"/>
          <w:szCs w:val="24"/>
        </w:rPr>
        <w:t xml:space="preserve"> The TBQ was explained to each participant, including the interpretation of its visual analogue scale: participants were asked to score zero if a question posed no issue or problems to them, to score between 1 and 5 if a question was a moderate problem or issue to them</w:t>
      </w:r>
      <w:del w:id="74" w:author="Author">
        <w:r w:rsidRPr="00B5166A">
          <w:rPr>
            <w:rFonts w:ascii="Times New Roman" w:hAnsi="Times New Roman"/>
            <w:sz w:val="24"/>
            <w:szCs w:val="24"/>
          </w:rPr>
          <w:delText>,</w:delText>
        </w:r>
      </w:del>
      <w:r w:rsidRPr="00B5166A">
        <w:rPr>
          <w:rFonts w:ascii="Times New Roman" w:hAnsi="Times New Roman"/>
          <w:sz w:val="24"/>
          <w:szCs w:val="24"/>
        </w:rPr>
        <w:t xml:space="preserve"> and to score between 6 and 10 if a question posed a big issue or problem to them. As deemed necessary by the researcher, each question was explained or clarified to participants before they were scored. Questions that were not applicable to patient’s circumstances were marked as so. </w:t>
      </w:r>
    </w:p>
    <w:p w14:paraId="71E7B2F0" w14:textId="77777777" w:rsidR="0090768B" w:rsidRPr="00B5166A" w:rsidRDefault="0090768B">
      <w:pPr>
        <w:spacing w:after="0" w:line="240" w:lineRule="auto"/>
        <w:jc w:val="both"/>
        <w:rPr>
          <w:rFonts w:ascii="Times New Roman" w:hAnsi="Times New Roman"/>
          <w:sz w:val="24"/>
          <w:szCs w:val="24"/>
        </w:rPr>
      </w:pPr>
    </w:p>
    <w:p w14:paraId="60C88B49" w14:textId="0383968A" w:rsidR="0090768B" w:rsidRPr="00345FE2"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The HCF</w:t>
      </w:r>
      <w:del w:id="75" w:author="Author">
        <w:r w:rsidRPr="00B5166A">
          <w:rPr>
            <w:rFonts w:ascii="Times New Roman" w:hAnsi="Times New Roman"/>
            <w:sz w:val="24"/>
            <w:szCs w:val="24"/>
          </w:rPr>
          <w:delText>)</w:delText>
        </w:r>
      </w:del>
      <w:r w:rsidRPr="00B5166A">
        <w:rPr>
          <w:rFonts w:ascii="Times New Roman" w:hAnsi="Times New Roman"/>
          <w:sz w:val="24"/>
          <w:szCs w:val="24"/>
        </w:rPr>
        <w:t xml:space="preserve"> was developed by the researcher, assisted by the supervisor and recorded BP readings of the current and last two clinic visits. Blood pressure measurements at visits were routinely performed by trained staff nurses using the </w:t>
      </w:r>
      <w:proofErr w:type="spellStart"/>
      <w:r w:rsidRPr="00B5166A">
        <w:rPr>
          <w:rFonts w:ascii="Times New Roman" w:hAnsi="Times New Roman"/>
          <w:sz w:val="24"/>
          <w:szCs w:val="24"/>
        </w:rPr>
        <w:t>oscillometric</w:t>
      </w:r>
      <w:proofErr w:type="spellEnd"/>
      <w:r w:rsidRPr="00B5166A">
        <w:rPr>
          <w:rFonts w:ascii="Times New Roman" w:hAnsi="Times New Roman"/>
          <w:sz w:val="24"/>
          <w:szCs w:val="24"/>
        </w:rPr>
        <w:t xml:space="preserve"> method of fully automated and calibrated electronic CONTEC</w:t>
      </w:r>
      <w:r w:rsidRPr="00B5166A">
        <w:rPr>
          <w:rFonts w:ascii="Times New Roman" w:hAnsi="Times New Roman"/>
          <w:sz w:val="24"/>
          <w:szCs w:val="24"/>
          <w:vertAlign w:val="superscript"/>
        </w:rPr>
        <w:t>TM</w:t>
      </w:r>
      <w:r w:rsidRPr="00B5166A">
        <w:rPr>
          <w:rFonts w:ascii="Times New Roman" w:hAnsi="Times New Roman"/>
          <w:sz w:val="24"/>
          <w:szCs w:val="24"/>
        </w:rPr>
        <w:t xml:space="preserve"> PATIENT MONITOR machines that are routinely re-calibrated every 3 months. The South African Hypertension Society guidelines were followed for measuring the BP.</w:t>
      </w:r>
      <w:r w:rsidRPr="00B5166A">
        <w:rPr>
          <w:rFonts w:ascii="Times New Roman" w:hAnsi="Times New Roman"/>
          <w:sz w:val="24"/>
          <w:szCs w:val="24"/>
          <w:vertAlign w:val="superscript"/>
        </w:rPr>
        <w:t>27</w:t>
      </w:r>
      <w:r w:rsidRPr="00B5166A">
        <w:rPr>
          <w:rFonts w:ascii="Times New Roman" w:hAnsi="Times New Roman"/>
          <w:sz w:val="24"/>
          <w:szCs w:val="24"/>
        </w:rPr>
        <w:t xml:space="preserve"> Finally, the BP for the current and two previous consecutive visits </w:t>
      </w:r>
      <w:r w:rsidRPr="00B5166A">
        <w:rPr>
          <w:rFonts w:ascii="Times New Roman" w:hAnsi="Times New Roman"/>
          <w:sz w:val="24"/>
          <w:szCs w:val="24"/>
          <w:rPrChange w:id="76" w:author="Author">
            <w:rPr>
              <w:rFonts w:ascii="Times New Roman" w:hAnsi="Times New Roman"/>
              <w:sz w:val="24"/>
              <w:szCs w:val="24"/>
              <w:highlight w:val="green"/>
            </w:rPr>
          </w:rPrChange>
        </w:rPr>
        <w:t>was</w:t>
      </w:r>
      <w:r w:rsidRPr="00B5166A">
        <w:rPr>
          <w:rFonts w:ascii="Times New Roman" w:hAnsi="Times New Roman"/>
          <w:sz w:val="24"/>
          <w:szCs w:val="24"/>
        </w:rPr>
        <w:t xml:space="preserve"> </w:t>
      </w:r>
      <w:r w:rsidRPr="00345FE2">
        <w:rPr>
          <w:rFonts w:ascii="Times New Roman" w:hAnsi="Times New Roman"/>
          <w:sz w:val="24"/>
          <w:szCs w:val="24"/>
        </w:rPr>
        <w:t>extracted from participant medical records and entered onto the HCF.</w:t>
      </w:r>
    </w:p>
    <w:p w14:paraId="08945128" w14:textId="77777777" w:rsidR="0090768B" w:rsidRPr="00B5166A" w:rsidRDefault="0090768B">
      <w:pPr>
        <w:spacing w:after="0" w:line="240" w:lineRule="auto"/>
        <w:jc w:val="both"/>
        <w:rPr>
          <w:rFonts w:ascii="Times New Roman" w:hAnsi="Times New Roman"/>
          <w:b/>
          <w:sz w:val="24"/>
          <w:szCs w:val="24"/>
        </w:rPr>
      </w:pPr>
    </w:p>
    <w:p w14:paraId="3CFA12A5"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2.5. Analysis</w:t>
      </w:r>
    </w:p>
    <w:p w14:paraId="60AA16BC" w14:textId="77777777" w:rsidR="0090768B" w:rsidRPr="00B5166A" w:rsidRDefault="0090768B">
      <w:pPr>
        <w:spacing w:after="0" w:line="240" w:lineRule="auto"/>
        <w:jc w:val="both"/>
        <w:rPr>
          <w:rFonts w:ascii="Times New Roman" w:hAnsi="Times New Roman"/>
          <w:b/>
          <w:sz w:val="24"/>
          <w:szCs w:val="24"/>
        </w:rPr>
      </w:pPr>
    </w:p>
    <w:p w14:paraId="78371F7B" w14:textId="7777777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Each consecutive participant received a unique code from 001 to 239 that was placed on the completed TBQ, PCF and HCF to provide a link among these tools.</w:t>
      </w:r>
    </w:p>
    <w:p w14:paraId="75BFB52E" w14:textId="77777777" w:rsidR="0090768B" w:rsidRPr="00B5166A" w:rsidRDefault="0090768B">
      <w:pPr>
        <w:spacing w:after="0" w:line="240" w:lineRule="auto"/>
        <w:jc w:val="both"/>
        <w:rPr>
          <w:rFonts w:ascii="Times New Roman" w:hAnsi="Times New Roman"/>
          <w:sz w:val="24"/>
          <w:szCs w:val="24"/>
        </w:rPr>
      </w:pPr>
    </w:p>
    <w:p w14:paraId="56969D85" w14:textId="6C3F0228"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Data from these tools were uploaded into Epi Info 7</w:t>
      </w:r>
      <w:r w:rsidRPr="00B5166A">
        <w:rPr>
          <w:rFonts w:ascii="Times New Roman" w:hAnsi="Times New Roman"/>
          <w:bCs/>
          <w:sz w:val="24"/>
          <w:szCs w:val="24"/>
          <w:vertAlign w:val="superscript"/>
        </w:rPr>
        <w:t>TM</w:t>
      </w:r>
      <w:r w:rsidRPr="00B5166A">
        <w:rPr>
          <w:rFonts w:ascii="Times New Roman" w:hAnsi="Times New Roman"/>
          <w:bCs/>
          <w:sz w:val="24"/>
          <w:szCs w:val="24"/>
        </w:rPr>
        <w:t xml:space="preserve"> and analysed by the researchers. Participant characteristics were analysed with descriptive statistics. The mean systolic BP (SBP) and diastolic BP (DBP) were determined for</w:t>
      </w:r>
      <w:r w:rsidRPr="00B5166A">
        <w:rPr>
          <w:rFonts w:ascii="Times New Roman" w:hAnsi="Times New Roman"/>
          <w:sz w:val="24"/>
          <w:szCs w:val="24"/>
        </w:rPr>
        <w:t xml:space="preserve"> the current visit and the visits in the last 3 months. The p</w:t>
      </w:r>
      <w:r w:rsidRPr="00B5166A">
        <w:rPr>
          <w:rFonts w:ascii="Times New Roman" w:hAnsi="Times New Roman"/>
          <w:bCs/>
          <w:sz w:val="24"/>
          <w:szCs w:val="24"/>
        </w:rPr>
        <w:t>roportions of participants with BPs controlled to target at current and in the last 3 months were determined according to targets in the 2014 South African hypertension guideline.</w:t>
      </w:r>
      <w:r w:rsidRPr="00B5166A">
        <w:rPr>
          <w:rFonts w:ascii="Times New Roman" w:hAnsi="Times New Roman"/>
          <w:bCs/>
          <w:sz w:val="24"/>
          <w:szCs w:val="24"/>
          <w:vertAlign w:val="superscript"/>
        </w:rPr>
        <w:t>27</w:t>
      </w:r>
      <w:r w:rsidRPr="00B5166A">
        <w:rPr>
          <w:rFonts w:ascii="Times New Roman" w:hAnsi="Times New Roman"/>
          <w:bCs/>
          <w:sz w:val="24"/>
          <w:szCs w:val="24"/>
        </w:rPr>
        <w:t xml:space="preserve"> The proportions of participants with co-morbidities, as well as those who considered hypertension more problematic than other co</w:t>
      </w:r>
      <w:ins w:id="77" w:author="Author">
        <w:r w:rsidRPr="00B5166A">
          <w:rPr>
            <w:rFonts w:ascii="Times New Roman" w:hAnsi="Times New Roman"/>
            <w:bCs/>
            <w:sz w:val="24"/>
            <w:szCs w:val="24"/>
          </w:rPr>
          <w:t>-</w:t>
        </w:r>
      </w:ins>
      <w:r w:rsidRPr="00B5166A">
        <w:rPr>
          <w:rFonts w:ascii="Times New Roman" w:hAnsi="Times New Roman"/>
          <w:bCs/>
          <w:sz w:val="24"/>
          <w:szCs w:val="24"/>
        </w:rPr>
        <w:t>morbidities, were also determined.</w:t>
      </w:r>
    </w:p>
    <w:p w14:paraId="6B25E23D" w14:textId="77777777" w:rsidR="0090768B" w:rsidRPr="00B5166A" w:rsidRDefault="0090768B">
      <w:pPr>
        <w:spacing w:after="0" w:line="240" w:lineRule="auto"/>
        <w:jc w:val="both"/>
        <w:rPr>
          <w:rFonts w:ascii="Times New Roman" w:hAnsi="Times New Roman"/>
          <w:bCs/>
          <w:sz w:val="24"/>
          <w:szCs w:val="24"/>
        </w:rPr>
      </w:pPr>
    </w:p>
    <w:p w14:paraId="27651FB8" w14:textId="4842B270"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The BOT was determined as follows: the sums of participants’ scores for each question in each of the three sections of the TBQ were recorded as:</w:t>
      </w:r>
    </w:p>
    <w:p w14:paraId="6D7E9C80" w14:textId="77777777" w:rsidR="0090768B" w:rsidRPr="00B5166A" w:rsidRDefault="0090768B">
      <w:pPr>
        <w:pStyle w:val="ListParagraph"/>
        <w:numPr>
          <w:ilvl w:val="0"/>
          <w:numId w:val="31"/>
        </w:numPr>
        <w:spacing w:after="0" w:line="240" w:lineRule="auto"/>
        <w:jc w:val="both"/>
        <w:rPr>
          <w:rFonts w:ascii="Times New Roman" w:hAnsi="Times New Roman"/>
          <w:sz w:val="24"/>
          <w:szCs w:val="24"/>
        </w:rPr>
      </w:pPr>
      <w:r w:rsidRPr="00B5166A">
        <w:rPr>
          <w:rFonts w:ascii="Times New Roman" w:hAnsi="Times New Roman"/>
          <w:sz w:val="24"/>
          <w:szCs w:val="24"/>
        </w:rPr>
        <w:t>BOT 1: Burden relating to issues of medication regimen</w:t>
      </w:r>
      <w:del w:id="78" w:author="Author">
        <w:r w:rsidRPr="00B5166A">
          <w:rPr>
            <w:rFonts w:ascii="Times New Roman" w:hAnsi="Times New Roman"/>
            <w:sz w:val="24"/>
            <w:szCs w:val="24"/>
          </w:rPr>
          <w:delText>,</w:delText>
        </w:r>
      </w:del>
    </w:p>
    <w:p w14:paraId="2D46BF5B" w14:textId="4BFDD021" w:rsidR="0090768B" w:rsidRPr="00B5166A" w:rsidRDefault="0090768B">
      <w:pPr>
        <w:pStyle w:val="ListParagraph"/>
        <w:numPr>
          <w:ilvl w:val="0"/>
          <w:numId w:val="31"/>
        </w:numPr>
        <w:spacing w:after="0" w:line="240" w:lineRule="auto"/>
        <w:jc w:val="both"/>
        <w:rPr>
          <w:rFonts w:ascii="Times New Roman" w:hAnsi="Times New Roman"/>
          <w:sz w:val="24"/>
          <w:szCs w:val="24"/>
        </w:rPr>
      </w:pPr>
      <w:r w:rsidRPr="00B5166A">
        <w:rPr>
          <w:rFonts w:ascii="Times New Roman" w:hAnsi="Times New Roman"/>
          <w:sz w:val="24"/>
          <w:szCs w:val="24"/>
        </w:rPr>
        <w:lastRenderedPageBreak/>
        <w:t>BOT 2: Burden relating to navigating the healthcare system</w:t>
      </w:r>
    </w:p>
    <w:p w14:paraId="0E27CC6B" w14:textId="77777777" w:rsidR="0090768B" w:rsidRPr="00B5166A" w:rsidRDefault="0090768B">
      <w:pPr>
        <w:pStyle w:val="ListParagraph"/>
        <w:numPr>
          <w:ilvl w:val="0"/>
          <w:numId w:val="31"/>
        </w:numPr>
        <w:spacing w:after="0" w:line="240" w:lineRule="auto"/>
        <w:jc w:val="both"/>
        <w:rPr>
          <w:rFonts w:ascii="Times New Roman" w:hAnsi="Times New Roman"/>
          <w:sz w:val="24"/>
          <w:szCs w:val="24"/>
        </w:rPr>
      </w:pPr>
      <w:r w:rsidRPr="00B5166A">
        <w:rPr>
          <w:rFonts w:ascii="Times New Roman" w:hAnsi="Times New Roman"/>
          <w:sz w:val="24"/>
          <w:szCs w:val="24"/>
        </w:rPr>
        <w:t>BOT 3: Burden relating to lifestyle changes and accessing social</w:t>
      </w:r>
      <w:del w:id="79" w:author="Author">
        <w:r w:rsidRPr="00B5166A">
          <w:rPr>
            <w:rFonts w:ascii="Times New Roman" w:hAnsi="Times New Roman"/>
            <w:sz w:val="24"/>
            <w:szCs w:val="24"/>
          </w:rPr>
          <w:delText xml:space="preserve"> </w:delText>
        </w:r>
      </w:del>
      <w:r w:rsidRPr="00B5166A">
        <w:rPr>
          <w:rFonts w:ascii="Times New Roman" w:hAnsi="Times New Roman"/>
          <w:sz w:val="24"/>
          <w:szCs w:val="24"/>
        </w:rPr>
        <w:t>/ financial support</w:t>
      </w:r>
      <w:ins w:id="80" w:author="Author">
        <w:r w:rsidRPr="00B5166A">
          <w:rPr>
            <w:rFonts w:ascii="Times New Roman" w:hAnsi="Times New Roman"/>
            <w:sz w:val="24"/>
            <w:szCs w:val="24"/>
          </w:rPr>
          <w:t>,</w:t>
        </w:r>
      </w:ins>
      <w:r w:rsidRPr="00B5166A">
        <w:rPr>
          <w:rFonts w:ascii="Times New Roman" w:hAnsi="Times New Roman"/>
          <w:sz w:val="24"/>
          <w:szCs w:val="24"/>
        </w:rPr>
        <w:t xml:space="preserve"> respectively.</w:t>
      </w:r>
    </w:p>
    <w:p w14:paraId="27D9EDDA" w14:textId="77777777" w:rsidR="0090768B" w:rsidRPr="00B5166A" w:rsidRDefault="0090768B">
      <w:pPr>
        <w:spacing w:after="0" w:line="240" w:lineRule="auto"/>
        <w:jc w:val="both"/>
        <w:rPr>
          <w:rFonts w:ascii="Times New Roman" w:hAnsi="Times New Roman"/>
          <w:sz w:val="24"/>
          <w:szCs w:val="24"/>
        </w:rPr>
      </w:pPr>
    </w:p>
    <w:p w14:paraId="6E869AE3" w14:textId="7777777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 xml:space="preserve">The maximum scores in each of the three sections were divided into three </w:t>
      </w:r>
      <w:proofErr w:type="spellStart"/>
      <w:r w:rsidRPr="00B5166A">
        <w:rPr>
          <w:rFonts w:ascii="Times New Roman" w:hAnsi="Times New Roman"/>
          <w:sz w:val="24"/>
          <w:szCs w:val="24"/>
        </w:rPr>
        <w:t>tertiles</w:t>
      </w:r>
      <w:proofErr w:type="spellEnd"/>
      <w:r w:rsidRPr="00B5166A">
        <w:rPr>
          <w:rFonts w:ascii="Times New Roman" w:hAnsi="Times New Roman"/>
          <w:sz w:val="24"/>
          <w:szCs w:val="24"/>
        </w:rPr>
        <w:t>:</w:t>
      </w:r>
    </w:p>
    <w:p w14:paraId="3CF0D660" w14:textId="25C6858A" w:rsidR="0090768B" w:rsidRPr="00B5166A" w:rsidRDefault="0090768B">
      <w:pPr>
        <w:pStyle w:val="ListParagraph"/>
        <w:numPr>
          <w:ilvl w:val="0"/>
          <w:numId w:val="30"/>
        </w:numPr>
        <w:spacing w:after="0" w:line="240" w:lineRule="auto"/>
        <w:jc w:val="both"/>
        <w:rPr>
          <w:rFonts w:ascii="Times New Roman" w:hAnsi="Times New Roman"/>
          <w:sz w:val="24"/>
          <w:szCs w:val="24"/>
        </w:rPr>
      </w:pPr>
      <w:r w:rsidRPr="00B5166A">
        <w:rPr>
          <w:rFonts w:ascii="Times New Roman" w:hAnsi="Times New Roman"/>
          <w:sz w:val="24"/>
          <w:szCs w:val="24"/>
        </w:rPr>
        <w:t>BOT 1: 1–13</w:t>
      </w:r>
      <w:ins w:id="81" w:author="Author">
        <w:r w:rsidRPr="00B5166A">
          <w:rPr>
            <w:rFonts w:ascii="Times New Roman" w:hAnsi="Times New Roman"/>
            <w:sz w:val="24"/>
            <w:szCs w:val="24"/>
          </w:rPr>
          <w:t xml:space="preserve"> </w:t>
        </w:r>
      </w:ins>
      <w:r w:rsidRPr="00B5166A">
        <w:rPr>
          <w:rFonts w:ascii="Times New Roman" w:hAnsi="Times New Roman"/>
          <w:sz w:val="24"/>
          <w:szCs w:val="24"/>
        </w:rPr>
        <w:t>(low BOT), 14</w:t>
      </w:r>
      <w:del w:id="82" w:author="Author">
        <w:r w:rsidRPr="00B5166A">
          <w:rPr>
            <w:rFonts w:ascii="Times New Roman" w:hAnsi="Times New Roman"/>
            <w:sz w:val="24"/>
            <w:szCs w:val="24"/>
          </w:rPr>
          <w:delText>-</w:delText>
        </w:r>
      </w:del>
      <w:r w:rsidRPr="00B5166A">
        <w:rPr>
          <w:rFonts w:ascii="Times New Roman" w:hAnsi="Times New Roman"/>
          <w:sz w:val="24"/>
          <w:szCs w:val="24"/>
        </w:rPr>
        <w:t>–26</w:t>
      </w:r>
      <w:ins w:id="83" w:author="Author">
        <w:r w:rsidRPr="00B5166A">
          <w:rPr>
            <w:rFonts w:ascii="Times New Roman" w:hAnsi="Times New Roman"/>
            <w:sz w:val="24"/>
            <w:szCs w:val="24"/>
          </w:rPr>
          <w:t xml:space="preserve"> </w:t>
        </w:r>
      </w:ins>
      <w:r w:rsidRPr="00B5166A">
        <w:rPr>
          <w:rFonts w:ascii="Times New Roman" w:hAnsi="Times New Roman"/>
          <w:sz w:val="24"/>
          <w:szCs w:val="24"/>
        </w:rPr>
        <w:t>(moderate BOT), 27</w:t>
      </w:r>
      <w:del w:id="84" w:author="Author">
        <w:r w:rsidRPr="00B5166A">
          <w:rPr>
            <w:rFonts w:ascii="Times New Roman" w:hAnsi="Times New Roman"/>
            <w:sz w:val="24"/>
            <w:szCs w:val="24"/>
          </w:rPr>
          <w:delText>-</w:delText>
        </w:r>
      </w:del>
      <w:ins w:id="85" w:author="Author">
        <w:r w:rsidRPr="00B5166A">
          <w:rPr>
            <w:rFonts w:ascii="Times New Roman" w:hAnsi="Times New Roman"/>
            <w:sz w:val="24"/>
            <w:szCs w:val="24"/>
          </w:rPr>
          <w:t>–</w:t>
        </w:r>
      </w:ins>
      <w:r w:rsidRPr="00B5166A">
        <w:rPr>
          <w:rFonts w:ascii="Times New Roman" w:hAnsi="Times New Roman"/>
          <w:sz w:val="24"/>
          <w:szCs w:val="24"/>
        </w:rPr>
        <w:t>40</w:t>
      </w:r>
      <w:ins w:id="86" w:author="Author">
        <w:r w:rsidRPr="00B5166A">
          <w:rPr>
            <w:rFonts w:ascii="Times New Roman" w:hAnsi="Times New Roman"/>
            <w:sz w:val="24"/>
            <w:szCs w:val="24"/>
          </w:rPr>
          <w:t xml:space="preserve"> </w:t>
        </w:r>
      </w:ins>
      <w:r w:rsidRPr="00B5166A">
        <w:rPr>
          <w:rFonts w:ascii="Times New Roman" w:hAnsi="Times New Roman"/>
          <w:sz w:val="24"/>
          <w:szCs w:val="24"/>
        </w:rPr>
        <w:t>(high BOT)</w:t>
      </w:r>
    </w:p>
    <w:p w14:paraId="7E5CE787" w14:textId="53A5EE47" w:rsidR="0090768B" w:rsidRPr="00B5166A" w:rsidRDefault="0090768B">
      <w:pPr>
        <w:pStyle w:val="ListParagraph"/>
        <w:numPr>
          <w:ilvl w:val="0"/>
          <w:numId w:val="30"/>
        </w:numPr>
        <w:spacing w:after="0" w:line="240" w:lineRule="auto"/>
        <w:jc w:val="both"/>
        <w:rPr>
          <w:rFonts w:ascii="Times New Roman" w:hAnsi="Times New Roman"/>
          <w:sz w:val="24"/>
          <w:szCs w:val="24"/>
        </w:rPr>
      </w:pPr>
      <w:r w:rsidRPr="00B5166A">
        <w:rPr>
          <w:rFonts w:ascii="Times New Roman" w:hAnsi="Times New Roman"/>
          <w:sz w:val="24"/>
          <w:szCs w:val="24"/>
        </w:rPr>
        <w:t>BOT 2: 1–16</w:t>
      </w:r>
      <w:ins w:id="87" w:author="Author">
        <w:r w:rsidRPr="00B5166A">
          <w:rPr>
            <w:rFonts w:ascii="Times New Roman" w:hAnsi="Times New Roman"/>
            <w:sz w:val="24"/>
            <w:szCs w:val="24"/>
          </w:rPr>
          <w:t xml:space="preserve"> </w:t>
        </w:r>
      </w:ins>
      <w:r w:rsidRPr="00B5166A">
        <w:rPr>
          <w:rFonts w:ascii="Times New Roman" w:hAnsi="Times New Roman"/>
          <w:sz w:val="24"/>
          <w:szCs w:val="24"/>
        </w:rPr>
        <w:t>(low BOT), 17</w:t>
      </w:r>
      <w:del w:id="88" w:author="Author">
        <w:r w:rsidRPr="00B5166A">
          <w:rPr>
            <w:rFonts w:ascii="Times New Roman" w:hAnsi="Times New Roman"/>
            <w:sz w:val="24"/>
            <w:szCs w:val="24"/>
          </w:rPr>
          <w:delText>-</w:delText>
        </w:r>
      </w:del>
      <w:ins w:id="89" w:author="Author">
        <w:r w:rsidRPr="00B5166A">
          <w:rPr>
            <w:rFonts w:ascii="Times New Roman" w:hAnsi="Times New Roman"/>
            <w:sz w:val="24"/>
            <w:szCs w:val="24"/>
          </w:rPr>
          <w:t>–</w:t>
        </w:r>
      </w:ins>
      <w:r w:rsidRPr="00B5166A">
        <w:rPr>
          <w:rFonts w:ascii="Times New Roman" w:hAnsi="Times New Roman"/>
          <w:sz w:val="24"/>
          <w:szCs w:val="24"/>
        </w:rPr>
        <w:t>32</w:t>
      </w:r>
      <w:ins w:id="90" w:author="Author">
        <w:r w:rsidRPr="00B5166A">
          <w:rPr>
            <w:rFonts w:ascii="Times New Roman" w:hAnsi="Times New Roman"/>
            <w:sz w:val="24"/>
            <w:szCs w:val="24"/>
          </w:rPr>
          <w:t xml:space="preserve"> </w:t>
        </w:r>
      </w:ins>
      <w:r w:rsidRPr="00B5166A">
        <w:rPr>
          <w:rFonts w:ascii="Times New Roman" w:hAnsi="Times New Roman"/>
          <w:sz w:val="24"/>
          <w:szCs w:val="24"/>
        </w:rPr>
        <w:t>(moderate BOT), 33</w:t>
      </w:r>
      <w:del w:id="91" w:author="Author">
        <w:r w:rsidRPr="00B5166A">
          <w:rPr>
            <w:rFonts w:ascii="Times New Roman" w:hAnsi="Times New Roman"/>
            <w:sz w:val="24"/>
            <w:szCs w:val="24"/>
          </w:rPr>
          <w:delText>-</w:delText>
        </w:r>
      </w:del>
      <w:ins w:id="92" w:author="Author">
        <w:r w:rsidRPr="00B5166A">
          <w:rPr>
            <w:rFonts w:ascii="Times New Roman" w:hAnsi="Times New Roman"/>
            <w:sz w:val="24"/>
            <w:szCs w:val="24"/>
          </w:rPr>
          <w:t>–</w:t>
        </w:r>
      </w:ins>
      <w:r w:rsidRPr="00B5166A">
        <w:rPr>
          <w:rFonts w:ascii="Times New Roman" w:hAnsi="Times New Roman"/>
          <w:sz w:val="24"/>
          <w:szCs w:val="24"/>
        </w:rPr>
        <w:t>50</w:t>
      </w:r>
      <w:ins w:id="93" w:author="Author">
        <w:r w:rsidRPr="00B5166A">
          <w:rPr>
            <w:rFonts w:ascii="Times New Roman" w:hAnsi="Times New Roman"/>
            <w:sz w:val="24"/>
            <w:szCs w:val="24"/>
          </w:rPr>
          <w:t xml:space="preserve"> </w:t>
        </w:r>
      </w:ins>
      <w:r w:rsidRPr="00B5166A">
        <w:rPr>
          <w:rFonts w:ascii="Times New Roman" w:hAnsi="Times New Roman"/>
          <w:sz w:val="24"/>
          <w:szCs w:val="24"/>
        </w:rPr>
        <w:t>(high BOT)</w:t>
      </w:r>
    </w:p>
    <w:p w14:paraId="4D2B3142" w14:textId="75CFD890" w:rsidR="0090768B" w:rsidRPr="00B5166A" w:rsidRDefault="0090768B">
      <w:pPr>
        <w:pStyle w:val="ListParagraph"/>
        <w:numPr>
          <w:ilvl w:val="0"/>
          <w:numId w:val="30"/>
        </w:numPr>
        <w:spacing w:after="0" w:line="240" w:lineRule="auto"/>
        <w:jc w:val="both"/>
        <w:rPr>
          <w:rFonts w:ascii="Times New Roman" w:hAnsi="Times New Roman"/>
          <w:sz w:val="24"/>
          <w:szCs w:val="24"/>
        </w:rPr>
      </w:pPr>
      <w:r w:rsidRPr="00B5166A">
        <w:rPr>
          <w:rFonts w:ascii="Times New Roman" w:hAnsi="Times New Roman"/>
          <w:sz w:val="24"/>
          <w:szCs w:val="24"/>
        </w:rPr>
        <w:t>BOT 3: 1</w:t>
      </w:r>
      <w:ins w:id="94" w:author="Author">
        <w:r w:rsidRPr="00B5166A">
          <w:rPr>
            <w:rFonts w:ascii="Times New Roman" w:hAnsi="Times New Roman"/>
            <w:sz w:val="24"/>
            <w:szCs w:val="24"/>
          </w:rPr>
          <w:t>–</w:t>
        </w:r>
      </w:ins>
      <w:r w:rsidRPr="00B5166A">
        <w:rPr>
          <w:rFonts w:ascii="Times New Roman" w:hAnsi="Times New Roman"/>
          <w:sz w:val="24"/>
          <w:szCs w:val="24"/>
        </w:rPr>
        <w:t>16</w:t>
      </w:r>
      <w:ins w:id="95" w:author="Author">
        <w:r w:rsidRPr="00B5166A">
          <w:rPr>
            <w:rFonts w:ascii="Times New Roman" w:hAnsi="Times New Roman"/>
            <w:sz w:val="24"/>
            <w:szCs w:val="24"/>
          </w:rPr>
          <w:t xml:space="preserve"> </w:t>
        </w:r>
      </w:ins>
      <w:r w:rsidRPr="00B5166A">
        <w:rPr>
          <w:rFonts w:ascii="Times New Roman" w:hAnsi="Times New Roman"/>
          <w:sz w:val="24"/>
          <w:szCs w:val="24"/>
        </w:rPr>
        <w:t>(low BOT), 17</w:t>
      </w:r>
      <w:del w:id="96" w:author="Author">
        <w:r w:rsidRPr="00B5166A">
          <w:rPr>
            <w:rFonts w:ascii="Times New Roman" w:hAnsi="Times New Roman"/>
            <w:sz w:val="24"/>
            <w:szCs w:val="24"/>
          </w:rPr>
          <w:delText>-</w:delText>
        </w:r>
      </w:del>
      <w:ins w:id="97" w:author="Author">
        <w:r w:rsidRPr="00B5166A">
          <w:rPr>
            <w:rFonts w:ascii="Times New Roman" w:hAnsi="Times New Roman"/>
            <w:sz w:val="24"/>
            <w:szCs w:val="24"/>
          </w:rPr>
          <w:t>–</w:t>
        </w:r>
      </w:ins>
      <w:r w:rsidRPr="00B5166A">
        <w:rPr>
          <w:rFonts w:ascii="Times New Roman" w:hAnsi="Times New Roman"/>
          <w:sz w:val="24"/>
          <w:szCs w:val="24"/>
        </w:rPr>
        <w:t>32</w:t>
      </w:r>
      <w:ins w:id="98" w:author="Author">
        <w:r w:rsidRPr="00B5166A">
          <w:rPr>
            <w:rFonts w:ascii="Times New Roman" w:hAnsi="Times New Roman"/>
            <w:sz w:val="24"/>
            <w:szCs w:val="24"/>
          </w:rPr>
          <w:t xml:space="preserve"> </w:t>
        </w:r>
      </w:ins>
      <w:r w:rsidRPr="00B5166A">
        <w:rPr>
          <w:rFonts w:ascii="Times New Roman" w:hAnsi="Times New Roman"/>
          <w:sz w:val="24"/>
          <w:szCs w:val="24"/>
        </w:rPr>
        <w:t>(moderate BOT), 33</w:t>
      </w:r>
      <w:del w:id="99" w:author="Author">
        <w:r w:rsidRPr="00B5166A">
          <w:rPr>
            <w:rFonts w:ascii="Times New Roman" w:hAnsi="Times New Roman"/>
            <w:sz w:val="24"/>
            <w:szCs w:val="24"/>
          </w:rPr>
          <w:delText>-</w:delText>
        </w:r>
      </w:del>
      <w:ins w:id="100" w:author="Author">
        <w:r w:rsidRPr="00B5166A">
          <w:rPr>
            <w:rFonts w:ascii="Times New Roman" w:hAnsi="Times New Roman"/>
            <w:sz w:val="24"/>
            <w:szCs w:val="24"/>
          </w:rPr>
          <w:t>–</w:t>
        </w:r>
      </w:ins>
      <w:r w:rsidRPr="00B5166A">
        <w:rPr>
          <w:rFonts w:ascii="Times New Roman" w:hAnsi="Times New Roman"/>
          <w:sz w:val="24"/>
          <w:szCs w:val="24"/>
        </w:rPr>
        <w:t>50</w:t>
      </w:r>
      <w:ins w:id="101" w:author="Author">
        <w:r w:rsidRPr="00B5166A">
          <w:rPr>
            <w:rFonts w:ascii="Times New Roman" w:hAnsi="Times New Roman"/>
            <w:sz w:val="24"/>
            <w:szCs w:val="24"/>
          </w:rPr>
          <w:t xml:space="preserve"> </w:t>
        </w:r>
      </w:ins>
      <w:r w:rsidRPr="00B5166A">
        <w:rPr>
          <w:rFonts w:ascii="Times New Roman" w:hAnsi="Times New Roman"/>
          <w:sz w:val="24"/>
          <w:szCs w:val="24"/>
        </w:rPr>
        <w:t>(high BOT)</w:t>
      </w:r>
    </w:p>
    <w:p w14:paraId="0D0D9DB3" w14:textId="77777777" w:rsidR="0090768B" w:rsidRPr="00B5166A" w:rsidRDefault="0090768B">
      <w:pPr>
        <w:spacing w:after="0" w:line="240" w:lineRule="auto"/>
        <w:jc w:val="both"/>
        <w:rPr>
          <w:rFonts w:ascii="Times New Roman" w:hAnsi="Times New Roman"/>
          <w:sz w:val="24"/>
          <w:szCs w:val="24"/>
        </w:rPr>
      </w:pPr>
    </w:p>
    <w:p w14:paraId="5E67A502" w14:textId="41B3F656"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 xml:space="preserve">The total BOT score was also determined as the sum of the scores in BOT1, BOT2 and BOT3, and divided into three </w:t>
      </w:r>
      <w:proofErr w:type="spellStart"/>
      <w:r w:rsidRPr="00B5166A">
        <w:rPr>
          <w:rFonts w:ascii="Times New Roman" w:hAnsi="Times New Roman"/>
          <w:sz w:val="24"/>
          <w:szCs w:val="24"/>
        </w:rPr>
        <w:t>tertiles</w:t>
      </w:r>
      <w:proofErr w:type="spellEnd"/>
      <w:r w:rsidRPr="00B5166A">
        <w:rPr>
          <w:rFonts w:ascii="Times New Roman" w:hAnsi="Times New Roman"/>
          <w:sz w:val="24"/>
          <w:szCs w:val="24"/>
        </w:rPr>
        <w:t xml:space="preserve"> and classified as low, moderate and high total composite BOT:</w:t>
      </w:r>
    </w:p>
    <w:p w14:paraId="4932146B" w14:textId="412EED72" w:rsidR="0090768B" w:rsidRPr="00B5166A" w:rsidRDefault="0090768B">
      <w:pPr>
        <w:pStyle w:val="ListParagraph"/>
        <w:numPr>
          <w:ilvl w:val="0"/>
          <w:numId w:val="30"/>
        </w:numPr>
        <w:spacing w:after="0" w:line="240" w:lineRule="auto"/>
        <w:jc w:val="both"/>
        <w:rPr>
          <w:rFonts w:ascii="Times New Roman" w:hAnsi="Times New Roman"/>
          <w:sz w:val="24"/>
          <w:szCs w:val="24"/>
        </w:rPr>
      </w:pPr>
      <w:r w:rsidRPr="00B5166A">
        <w:rPr>
          <w:rFonts w:ascii="Times New Roman" w:hAnsi="Times New Roman"/>
          <w:sz w:val="24"/>
          <w:szCs w:val="24"/>
        </w:rPr>
        <w:t>Total BOT (TBOT): 1–45</w:t>
      </w:r>
      <w:ins w:id="102" w:author="Author">
        <w:r w:rsidRPr="00B5166A">
          <w:rPr>
            <w:rFonts w:ascii="Times New Roman" w:hAnsi="Times New Roman"/>
            <w:sz w:val="24"/>
            <w:szCs w:val="24"/>
          </w:rPr>
          <w:t xml:space="preserve"> </w:t>
        </w:r>
      </w:ins>
      <w:r w:rsidRPr="00B5166A">
        <w:rPr>
          <w:rFonts w:ascii="Times New Roman" w:hAnsi="Times New Roman"/>
          <w:sz w:val="24"/>
          <w:szCs w:val="24"/>
        </w:rPr>
        <w:t>(low), 46–90</w:t>
      </w:r>
      <w:ins w:id="103" w:author="Author">
        <w:r w:rsidRPr="00B5166A">
          <w:rPr>
            <w:rFonts w:ascii="Times New Roman" w:hAnsi="Times New Roman"/>
            <w:sz w:val="24"/>
            <w:szCs w:val="24"/>
          </w:rPr>
          <w:t xml:space="preserve"> </w:t>
        </w:r>
      </w:ins>
      <w:r w:rsidRPr="00B5166A">
        <w:rPr>
          <w:rFonts w:ascii="Times New Roman" w:hAnsi="Times New Roman"/>
          <w:sz w:val="24"/>
          <w:szCs w:val="24"/>
        </w:rPr>
        <w:t>(moderate), 91–140</w:t>
      </w:r>
      <w:ins w:id="104" w:author="Author">
        <w:r w:rsidRPr="00B5166A">
          <w:rPr>
            <w:rFonts w:ascii="Times New Roman" w:hAnsi="Times New Roman"/>
            <w:sz w:val="24"/>
            <w:szCs w:val="24"/>
          </w:rPr>
          <w:t xml:space="preserve"> </w:t>
        </w:r>
      </w:ins>
      <w:r w:rsidRPr="00B5166A">
        <w:rPr>
          <w:rFonts w:ascii="Times New Roman" w:hAnsi="Times New Roman"/>
          <w:sz w:val="24"/>
          <w:szCs w:val="24"/>
        </w:rPr>
        <w:t>(high)</w:t>
      </w:r>
    </w:p>
    <w:p w14:paraId="21462CC8" w14:textId="2FFE1BFB" w:rsidR="0090768B" w:rsidRPr="00B5166A" w:rsidRDefault="0090768B">
      <w:pPr>
        <w:pStyle w:val="ListParagraph"/>
        <w:spacing w:after="0" w:line="240" w:lineRule="auto"/>
        <w:ind w:left="1440"/>
        <w:jc w:val="both"/>
        <w:rPr>
          <w:rFonts w:ascii="Times New Roman" w:hAnsi="Times New Roman"/>
          <w:sz w:val="24"/>
          <w:szCs w:val="24"/>
        </w:rPr>
      </w:pPr>
      <w:r w:rsidRPr="00B5166A">
        <w:rPr>
          <w:rFonts w:ascii="Times New Roman" w:hAnsi="Times New Roman"/>
          <w:sz w:val="24"/>
          <w:szCs w:val="24"/>
        </w:rPr>
        <w:t>(*</w:t>
      </w:r>
      <w:commentRangeStart w:id="105"/>
      <w:r w:rsidRPr="00B5166A">
        <w:rPr>
          <w:rFonts w:ascii="Times New Roman" w:hAnsi="Times New Roman"/>
          <w:sz w:val="24"/>
          <w:szCs w:val="24"/>
        </w:rPr>
        <w:t xml:space="preserve">The </w:t>
      </w:r>
      <w:commentRangeEnd w:id="105"/>
      <w:ins w:id="106" w:author="Author">
        <w:r w:rsidRPr="00B5166A">
          <w:rPr>
            <w:rStyle w:val="CommentReference"/>
            <w:vanish/>
          </w:rPr>
          <w:commentReference w:id="105"/>
        </w:r>
      </w:ins>
      <w:r w:rsidRPr="00345FE2">
        <w:rPr>
          <w:rFonts w:ascii="Times New Roman" w:hAnsi="Times New Roman"/>
          <w:sz w:val="24"/>
          <w:szCs w:val="24"/>
        </w:rPr>
        <w:t xml:space="preserve">calculated ranges for BOT 2 and </w:t>
      </w:r>
      <w:r w:rsidRPr="00B5166A">
        <w:rPr>
          <w:rFonts w:ascii="Times New Roman" w:hAnsi="Times New Roman"/>
          <w:sz w:val="24"/>
          <w:szCs w:val="24"/>
        </w:rPr>
        <w:t>3 are similar because they contain equal number of questions.)</w:t>
      </w:r>
    </w:p>
    <w:p w14:paraId="1C30BB51" w14:textId="77777777" w:rsidR="0090768B" w:rsidRPr="00B5166A" w:rsidRDefault="0090768B">
      <w:pPr>
        <w:spacing w:after="0" w:line="240" w:lineRule="auto"/>
        <w:jc w:val="both"/>
        <w:rPr>
          <w:rFonts w:ascii="Times New Roman" w:hAnsi="Times New Roman"/>
          <w:bCs/>
          <w:sz w:val="24"/>
          <w:szCs w:val="24"/>
        </w:rPr>
      </w:pPr>
    </w:p>
    <w:p w14:paraId="148ED0EB" w14:textId="523A9BA2"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ANOVA was used to determine if there were significant differences in mean SBP, mean DBP and BOT/TBOT across socio</w:t>
      </w:r>
      <w:ins w:id="107" w:author="Author">
        <w:r w:rsidRPr="00B5166A">
          <w:rPr>
            <w:rFonts w:ascii="Times New Roman" w:hAnsi="Times New Roman"/>
            <w:bCs/>
            <w:sz w:val="24"/>
            <w:szCs w:val="24"/>
          </w:rPr>
          <w:t>-</w:t>
        </w:r>
      </w:ins>
      <w:r w:rsidRPr="00B5166A">
        <w:rPr>
          <w:rFonts w:ascii="Times New Roman" w:hAnsi="Times New Roman"/>
          <w:bCs/>
          <w:sz w:val="24"/>
          <w:szCs w:val="24"/>
        </w:rPr>
        <w:t>demographic groups. Regression analysis was used to explore the relationship between age, race, sex, marital status, educational level and treatment duration (explanatory variables) and</w:t>
      </w:r>
      <w:del w:id="108" w:author="Author">
        <w:r w:rsidRPr="00B5166A">
          <w:rPr>
            <w:rFonts w:ascii="Times New Roman" w:hAnsi="Times New Roman"/>
            <w:bCs/>
            <w:sz w:val="24"/>
            <w:szCs w:val="24"/>
          </w:rPr>
          <w:delText xml:space="preserve"> </w:delText>
        </w:r>
      </w:del>
      <w:r w:rsidRPr="00B5166A">
        <w:rPr>
          <w:rFonts w:ascii="Times New Roman" w:hAnsi="Times New Roman"/>
          <w:bCs/>
          <w:sz w:val="24"/>
          <w:szCs w:val="24"/>
        </w:rPr>
        <w:t xml:space="preserve"> each of the 15 questions on the TBQ, mean SBP and DBP, BP control to target, BOT1, BOT2, BOT3 and TBOT (dependent variables). Statistical significance was set at </w:t>
      </w:r>
      <w:r w:rsidRPr="00B5166A">
        <w:rPr>
          <w:rFonts w:ascii="Times New Roman" w:hAnsi="Times New Roman"/>
          <w:bCs/>
          <w:i/>
          <w:sz w:val="24"/>
          <w:szCs w:val="24"/>
        </w:rPr>
        <w:t>p</w:t>
      </w:r>
      <w:ins w:id="109" w:author="Author">
        <w:r w:rsidRPr="00B5166A">
          <w:rPr>
            <w:rFonts w:ascii="Times New Roman" w:hAnsi="Times New Roman"/>
            <w:bCs/>
            <w:sz w:val="24"/>
            <w:szCs w:val="24"/>
          </w:rPr>
          <w:t xml:space="preserve"> </w:t>
        </w:r>
      </w:ins>
      <w:r w:rsidRPr="00B5166A">
        <w:rPr>
          <w:rFonts w:ascii="Times New Roman" w:hAnsi="Times New Roman"/>
          <w:bCs/>
          <w:sz w:val="24"/>
          <w:szCs w:val="24"/>
        </w:rPr>
        <w:t>&lt;</w:t>
      </w:r>
      <w:ins w:id="110" w:author="Author">
        <w:r w:rsidRPr="00B5166A">
          <w:rPr>
            <w:rFonts w:ascii="Times New Roman" w:hAnsi="Times New Roman"/>
            <w:bCs/>
            <w:sz w:val="24"/>
            <w:szCs w:val="24"/>
          </w:rPr>
          <w:t xml:space="preserve"> </w:t>
        </w:r>
      </w:ins>
      <w:r w:rsidRPr="00B5166A">
        <w:rPr>
          <w:rFonts w:ascii="Times New Roman" w:hAnsi="Times New Roman"/>
          <w:bCs/>
          <w:sz w:val="24"/>
          <w:szCs w:val="24"/>
        </w:rPr>
        <w:t>0.05.</w:t>
      </w:r>
    </w:p>
    <w:p w14:paraId="45F18D94" w14:textId="77777777" w:rsidR="0090768B" w:rsidRPr="00B5166A" w:rsidRDefault="0090768B">
      <w:pPr>
        <w:spacing w:after="0" w:line="240" w:lineRule="auto"/>
        <w:jc w:val="both"/>
        <w:rPr>
          <w:rFonts w:ascii="Times New Roman" w:hAnsi="Times New Roman"/>
          <w:b/>
          <w:sz w:val="24"/>
          <w:szCs w:val="24"/>
        </w:rPr>
      </w:pPr>
    </w:p>
    <w:p w14:paraId="5ED1482C"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3. Results</w:t>
      </w:r>
      <w:del w:id="111" w:author="Author">
        <w:r w:rsidRPr="00B5166A">
          <w:rPr>
            <w:rFonts w:ascii="Times New Roman" w:hAnsi="Times New Roman"/>
            <w:b/>
            <w:sz w:val="24"/>
            <w:szCs w:val="24"/>
          </w:rPr>
          <w:delText xml:space="preserve"> </w:delText>
        </w:r>
      </w:del>
    </w:p>
    <w:p w14:paraId="1DCA9EEC" w14:textId="77777777" w:rsidR="0090768B" w:rsidRPr="00B5166A" w:rsidRDefault="0090768B">
      <w:pPr>
        <w:spacing w:after="0" w:line="240" w:lineRule="auto"/>
        <w:jc w:val="both"/>
        <w:rPr>
          <w:rFonts w:ascii="Times New Roman" w:hAnsi="Times New Roman"/>
          <w:b/>
          <w:sz w:val="24"/>
          <w:szCs w:val="24"/>
        </w:rPr>
      </w:pPr>
    </w:p>
    <w:p w14:paraId="013F7C89" w14:textId="12E05DD4"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A total of 239 participants were enrolled. Most participants were</w:t>
      </w:r>
      <w:del w:id="112" w:author="Author">
        <w:r w:rsidRPr="00B5166A">
          <w:rPr>
            <w:rFonts w:ascii="Times New Roman" w:hAnsi="Times New Roman"/>
            <w:bCs/>
            <w:sz w:val="24"/>
            <w:szCs w:val="24"/>
          </w:rPr>
          <w:delText>:</w:delText>
        </w:r>
      </w:del>
      <w:r w:rsidRPr="00B5166A">
        <w:rPr>
          <w:rFonts w:ascii="Times New Roman" w:hAnsi="Times New Roman"/>
          <w:bCs/>
          <w:sz w:val="24"/>
          <w:szCs w:val="24"/>
        </w:rPr>
        <w:t xml:space="preserve"> white (54.20%), female (60.08%), aged 45</w:t>
      </w:r>
      <w:ins w:id="113" w:author="Author">
        <w:r w:rsidRPr="00B5166A">
          <w:rPr>
            <w:rFonts w:ascii="Times New Roman" w:hAnsi="Times New Roman"/>
            <w:bCs/>
            <w:sz w:val="24"/>
            <w:szCs w:val="24"/>
          </w:rPr>
          <w:t>–</w:t>
        </w:r>
      </w:ins>
      <w:r w:rsidRPr="00B5166A">
        <w:rPr>
          <w:rFonts w:ascii="Times New Roman" w:hAnsi="Times New Roman"/>
          <w:bCs/>
          <w:sz w:val="24"/>
          <w:szCs w:val="24"/>
        </w:rPr>
        <w:t>64 years (54.62%), married or cohabiting (56.30%) and completed high school or more education (71.85%) (Table 1).</w:t>
      </w:r>
    </w:p>
    <w:p w14:paraId="7B993B1B" w14:textId="77777777" w:rsidR="0090768B" w:rsidRPr="00B5166A" w:rsidRDefault="0090768B">
      <w:pPr>
        <w:spacing w:after="0" w:line="240" w:lineRule="auto"/>
        <w:jc w:val="both"/>
        <w:rPr>
          <w:rFonts w:ascii="Times New Roman" w:hAnsi="Times New Roman"/>
          <w:bCs/>
          <w:sz w:val="24"/>
          <w:szCs w:val="24"/>
        </w:rPr>
      </w:pPr>
    </w:p>
    <w:p w14:paraId="407D6283" w14:textId="77777777"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Only 43.28% (</w:t>
      </w:r>
      <w:r w:rsidRPr="00B5166A">
        <w:rPr>
          <w:rFonts w:ascii="Times New Roman" w:hAnsi="Times New Roman"/>
          <w:bCs/>
          <w:i/>
          <w:sz w:val="24"/>
          <w:szCs w:val="24"/>
        </w:rPr>
        <w:t>n</w:t>
      </w:r>
      <w:r w:rsidRPr="00B5166A">
        <w:rPr>
          <w:rFonts w:ascii="Times New Roman" w:hAnsi="Times New Roman"/>
          <w:bCs/>
          <w:sz w:val="24"/>
          <w:szCs w:val="24"/>
        </w:rPr>
        <w:t xml:space="preserve"> = 103) had a co-morbidity with hypertension and of these, 63.64% did not consider their hypertension more burdensome than the other co-morbidity (Table 2).</w:t>
      </w:r>
    </w:p>
    <w:p w14:paraId="25390998" w14:textId="77777777" w:rsidR="0090768B" w:rsidRPr="00B5166A" w:rsidRDefault="0090768B">
      <w:pPr>
        <w:spacing w:after="0" w:line="240" w:lineRule="auto"/>
        <w:jc w:val="both"/>
        <w:rPr>
          <w:rFonts w:ascii="Times New Roman" w:hAnsi="Times New Roman"/>
          <w:bCs/>
          <w:sz w:val="24"/>
          <w:szCs w:val="24"/>
        </w:rPr>
      </w:pPr>
    </w:p>
    <w:p w14:paraId="48153B84" w14:textId="3D6B87D4" w:rsidR="0090768B" w:rsidRPr="00B5166A" w:rsidRDefault="0090768B">
      <w:pPr>
        <w:numPr>
          <w:ins w:id="114" w:author="Author"/>
        </w:numPr>
        <w:spacing w:after="0" w:line="240" w:lineRule="auto"/>
        <w:jc w:val="both"/>
        <w:rPr>
          <w:rFonts w:ascii="Times New Roman" w:hAnsi="Times New Roman"/>
          <w:bCs/>
          <w:sz w:val="24"/>
          <w:szCs w:val="24"/>
        </w:rPr>
      </w:pPr>
      <w:r w:rsidRPr="00B5166A">
        <w:rPr>
          <w:rFonts w:ascii="Times New Roman" w:hAnsi="Times New Roman"/>
          <w:bCs/>
          <w:sz w:val="24"/>
          <w:szCs w:val="24"/>
        </w:rPr>
        <w:t>The proportions of participants with controlled and uncontrolled BPs are shown in Table 3 and indicate</w:t>
      </w:r>
      <w:del w:id="115" w:author="Author">
        <w:r w:rsidRPr="00B5166A">
          <w:rPr>
            <w:rFonts w:ascii="Times New Roman" w:hAnsi="Times New Roman"/>
            <w:bCs/>
            <w:sz w:val="24"/>
            <w:szCs w:val="24"/>
          </w:rPr>
          <w:delText>s</w:delText>
        </w:r>
      </w:del>
      <w:r w:rsidRPr="00B5166A">
        <w:rPr>
          <w:rFonts w:ascii="Times New Roman" w:hAnsi="Times New Roman"/>
          <w:bCs/>
          <w:sz w:val="24"/>
          <w:szCs w:val="24"/>
        </w:rPr>
        <w:t xml:space="preserve"> that only 40.34% and 39.92% were controlled to targets at current visit and in the last 3 months</w:t>
      </w:r>
      <w:ins w:id="116" w:author="Author">
        <w:r w:rsidRPr="00B5166A">
          <w:rPr>
            <w:rFonts w:ascii="Times New Roman" w:hAnsi="Times New Roman"/>
            <w:bCs/>
            <w:sz w:val="24"/>
            <w:szCs w:val="24"/>
          </w:rPr>
          <w:t>,</w:t>
        </w:r>
      </w:ins>
      <w:r w:rsidRPr="00B5166A">
        <w:rPr>
          <w:rFonts w:ascii="Times New Roman" w:hAnsi="Times New Roman"/>
          <w:bCs/>
          <w:sz w:val="24"/>
          <w:szCs w:val="24"/>
        </w:rPr>
        <w:t xml:space="preserve"> respectively. Participants who were black and divorced were significantly more likely to have a higher SBP. However, participants who were single and male were significantly more likely to have a higher DP.</w:t>
      </w:r>
    </w:p>
    <w:p w14:paraId="719916B5" w14:textId="77777777" w:rsidR="0090768B" w:rsidRPr="00B5166A" w:rsidRDefault="0090768B">
      <w:pPr>
        <w:spacing w:after="0" w:line="240" w:lineRule="auto"/>
        <w:jc w:val="both"/>
        <w:rPr>
          <w:rFonts w:ascii="Times New Roman" w:hAnsi="Times New Roman"/>
          <w:b/>
          <w:sz w:val="24"/>
          <w:szCs w:val="24"/>
        </w:rPr>
      </w:pPr>
    </w:p>
    <w:p w14:paraId="19092334" w14:textId="7C0C9A82" w:rsidR="0090768B" w:rsidRPr="00B5166A" w:rsidRDefault="0090768B">
      <w:pPr>
        <w:spacing w:after="0" w:line="240" w:lineRule="auto"/>
        <w:jc w:val="both"/>
        <w:rPr>
          <w:rFonts w:ascii="Times New Roman" w:hAnsi="Times New Roman"/>
          <w:b/>
          <w:sz w:val="24"/>
        </w:rPr>
      </w:pPr>
      <w:r w:rsidRPr="00B5166A">
        <w:rPr>
          <w:rFonts w:ascii="Times New Roman" w:hAnsi="Times New Roman"/>
          <w:bCs/>
          <w:sz w:val="24"/>
          <w:szCs w:val="24"/>
        </w:rPr>
        <w:t>The mean treatment duration was 113.8 months (Table 4). Participants who were</w:t>
      </w:r>
      <w:del w:id="117" w:author="Author">
        <w:r w:rsidRPr="00B5166A">
          <w:rPr>
            <w:rFonts w:ascii="Times New Roman" w:hAnsi="Times New Roman"/>
            <w:bCs/>
            <w:sz w:val="24"/>
            <w:szCs w:val="24"/>
          </w:rPr>
          <w:delText>:</w:delText>
        </w:r>
      </w:del>
      <w:r w:rsidRPr="00B5166A">
        <w:rPr>
          <w:rFonts w:ascii="Times New Roman" w:hAnsi="Times New Roman"/>
          <w:bCs/>
          <w:sz w:val="24"/>
          <w:szCs w:val="24"/>
        </w:rPr>
        <w:t xml:space="preserve"> widowed (</w:t>
      </w:r>
      <w:r w:rsidRPr="00B5166A">
        <w:rPr>
          <w:rFonts w:ascii="Times New Roman" w:hAnsi="Times New Roman"/>
          <w:bCs/>
          <w:i/>
          <w:sz w:val="24"/>
          <w:szCs w:val="24"/>
        </w:rPr>
        <w:t>p</w:t>
      </w:r>
      <w:r w:rsidRPr="00B5166A">
        <w:rPr>
          <w:rFonts w:ascii="Times New Roman" w:hAnsi="Times New Roman"/>
          <w:bCs/>
          <w:sz w:val="24"/>
          <w:szCs w:val="24"/>
        </w:rPr>
        <w:t xml:space="preserve"> &lt; 0.01), white (</w:t>
      </w:r>
      <w:r w:rsidRPr="00B5166A">
        <w:rPr>
          <w:rFonts w:ascii="Times New Roman" w:hAnsi="Times New Roman"/>
          <w:bCs/>
          <w:i/>
          <w:sz w:val="24"/>
          <w:szCs w:val="24"/>
        </w:rPr>
        <w:t>p</w:t>
      </w:r>
      <w:ins w:id="118" w:author="Author">
        <w:r w:rsidRPr="00B5166A">
          <w:rPr>
            <w:rFonts w:ascii="Times New Roman" w:hAnsi="Times New Roman"/>
            <w:bCs/>
            <w:sz w:val="24"/>
            <w:szCs w:val="24"/>
          </w:rPr>
          <w:t xml:space="preserve"> </w:t>
        </w:r>
      </w:ins>
      <w:r w:rsidRPr="00B5166A">
        <w:rPr>
          <w:rFonts w:ascii="Times New Roman" w:hAnsi="Times New Roman"/>
          <w:bCs/>
          <w:sz w:val="24"/>
          <w:szCs w:val="24"/>
        </w:rPr>
        <w:t>= 0.03), aged 45–64 years (</w:t>
      </w:r>
      <w:r w:rsidRPr="00B5166A">
        <w:rPr>
          <w:rFonts w:ascii="Times New Roman" w:hAnsi="Times New Roman"/>
          <w:bCs/>
          <w:i/>
          <w:sz w:val="24"/>
          <w:szCs w:val="24"/>
        </w:rPr>
        <w:t>p</w:t>
      </w:r>
      <w:r w:rsidRPr="00B5166A">
        <w:rPr>
          <w:rFonts w:ascii="Times New Roman" w:hAnsi="Times New Roman"/>
          <w:bCs/>
          <w:sz w:val="24"/>
          <w:szCs w:val="24"/>
        </w:rPr>
        <w:t xml:space="preserve"> = 0.04) and female (</w:t>
      </w:r>
      <w:r w:rsidRPr="00345FE2">
        <w:rPr>
          <w:rFonts w:ascii="Times New Roman" w:hAnsi="Times New Roman"/>
          <w:bCs/>
          <w:i/>
          <w:sz w:val="24"/>
          <w:szCs w:val="24"/>
        </w:rPr>
        <w:t>p</w:t>
      </w:r>
      <w:r w:rsidRPr="00345FE2">
        <w:rPr>
          <w:rFonts w:ascii="Times New Roman" w:hAnsi="Times New Roman"/>
          <w:bCs/>
          <w:sz w:val="24"/>
          <w:szCs w:val="24"/>
        </w:rPr>
        <w:t xml:space="preserve"> </w:t>
      </w:r>
      <w:r w:rsidRPr="00044454">
        <w:rPr>
          <w:rFonts w:ascii="Times New Roman" w:hAnsi="Times New Roman"/>
          <w:bCs/>
          <w:sz w:val="24"/>
          <w:szCs w:val="24"/>
        </w:rPr>
        <w:t>=</w:t>
      </w:r>
      <w:r w:rsidRPr="00B5166A">
        <w:rPr>
          <w:rFonts w:ascii="Times New Roman" w:hAnsi="Times New Roman"/>
          <w:bCs/>
          <w:sz w:val="24"/>
          <w:szCs w:val="24"/>
        </w:rPr>
        <w:t xml:space="preserve"> 0.04) were significantly more likely to have longer mean durations of treatment. There was no significant difference in duration of treatment between participants with controlled BP and those uncontrolled. There were no significant association between socio-demographic characteristics and BP control.</w:t>
      </w:r>
      <w:del w:id="119" w:author="Author">
        <w:r w:rsidRPr="00B5166A">
          <w:rPr>
            <w:rFonts w:ascii="Times New Roman" w:hAnsi="Times New Roman"/>
            <w:b/>
            <w:sz w:val="24"/>
          </w:rPr>
          <w:delText xml:space="preserve"> </w:delText>
        </w:r>
      </w:del>
    </w:p>
    <w:p w14:paraId="0E9848B4" w14:textId="77777777" w:rsidR="0090768B" w:rsidRPr="00B5166A" w:rsidRDefault="0090768B">
      <w:pPr>
        <w:spacing w:after="0" w:line="240" w:lineRule="auto"/>
        <w:jc w:val="both"/>
        <w:rPr>
          <w:rFonts w:ascii="Times New Roman" w:hAnsi="Times New Roman"/>
          <w:b/>
          <w:sz w:val="24"/>
        </w:rPr>
      </w:pPr>
    </w:p>
    <w:p w14:paraId="0329C775" w14:textId="6D3A1BE3" w:rsidR="0090768B" w:rsidRPr="00B5166A" w:rsidRDefault="0090768B">
      <w:pPr>
        <w:spacing w:after="0" w:line="240" w:lineRule="auto"/>
        <w:jc w:val="both"/>
        <w:rPr>
          <w:rFonts w:ascii="Times New Roman" w:eastAsia="Times New Roman" w:hAnsi="Times New Roman"/>
          <w:bCs/>
          <w:sz w:val="24"/>
          <w:szCs w:val="24"/>
        </w:rPr>
      </w:pPr>
      <w:r w:rsidRPr="00B5166A">
        <w:rPr>
          <w:rFonts w:ascii="Times New Roman" w:hAnsi="Times New Roman"/>
          <w:bCs/>
          <w:sz w:val="24"/>
          <w:szCs w:val="24"/>
        </w:rPr>
        <w:t>The BOT scores are shown in Table 5. Most participants (75%) reported a low TBOT. The mean TBOT was 19.7 (out of a possible score of 140). Regarding the relationship between TBOT/BOT and BP control, TBOT was not significantly different among socio</w:t>
      </w:r>
      <w:ins w:id="120" w:author="Author">
        <w:r w:rsidRPr="00B5166A">
          <w:rPr>
            <w:rFonts w:ascii="Times New Roman" w:hAnsi="Times New Roman"/>
            <w:bCs/>
            <w:sz w:val="24"/>
            <w:szCs w:val="24"/>
          </w:rPr>
          <w:t>-</w:t>
        </w:r>
      </w:ins>
      <w:r w:rsidRPr="00B5166A">
        <w:rPr>
          <w:rFonts w:ascii="Times New Roman" w:hAnsi="Times New Roman"/>
          <w:bCs/>
          <w:sz w:val="24"/>
          <w:szCs w:val="24"/>
        </w:rPr>
        <w:t>demographic groups (Table 6). However, participants with uncontrolled BP were significantly more likely to have a higher score in BOT1 component (</w:t>
      </w:r>
      <w:r w:rsidRPr="00B5166A">
        <w:rPr>
          <w:rFonts w:ascii="Times New Roman" w:hAnsi="Times New Roman"/>
          <w:bCs/>
          <w:i/>
          <w:sz w:val="24"/>
          <w:szCs w:val="24"/>
        </w:rPr>
        <w:t>p</w:t>
      </w:r>
      <w:ins w:id="121" w:author="Author">
        <w:r w:rsidRPr="00B5166A">
          <w:rPr>
            <w:rFonts w:ascii="Times New Roman" w:hAnsi="Times New Roman"/>
            <w:bCs/>
            <w:sz w:val="24"/>
            <w:szCs w:val="24"/>
          </w:rPr>
          <w:t xml:space="preserve"> </w:t>
        </w:r>
      </w:ins>
      <w:r w:rsidRPr="00B5166A">
        <w:rPr>
          <w:rFonts w:ascii="Times New Roman" w:hAnsi="Times New Roman"/>
          <w:bCs/>
          <w:sz w:val="24"/>
          <w:szCs w:val="24"/>
        </w:rPr>
        <w:t>=</w:t>
      </w:r>
      <w:ins w:id="122" w:author="Author">
        <w:r w:rsidRPr="00B5166A">
          <w:rPr>
            <w:rFonts w:ascii="Times New Roman" w:hAnsi="Times New Roman"/>
            <w:bCs/>
            <w:sz w:val="24"/>
            <w:szCs w:val="24"/>
          </w:rPr>
          <w:t xml:space="preserve"> </w:t>
        </w:r>
      </w:ins>
      <w:r w:rsidRPr="00B5166A">
        <w:rPr>
          <w:rFonts w:ascii="Times New Roman" w:hAnsi="Times New Roman"/>
          <w:bCs/>
          <w:sz w:val="24"/>
          <w:szCs w:val="24"/>
        </w:rPr>
        <w:t>0.04). Except for single participants who were significantly more likely to score higher than others (</w:t>
      </w:r>
      <w:r w:rsidRPr="00B5166A">
        <w:rPr>
          <w:rFonts w:ascii="Times New Roman" w:hAnsi="Times New Roman"/>
          <w:bCs/>
          <w:i/>
          <w:sz w:val="24"/>
          <w:szCs w:val="24"/>
        </w:rPr>
        <w:t>p</w:t>
      </w:r>
      <w:r w:rsidRPr="00B5166A">
        <w:rPr>
          <w:rFonts w:ascii="Times New Roman" w:hAnsi="Times New Roman"/>
          <w:bCs/>
          <w:sz w:val="24"/>
          <w:szCs w:val="24"/>
        </w:rPr>
        <w:t xml:space="preserve"> &lt; 0.01), there were no significant differences in TBOT scores across other socio-demographic groups. On further analyses, race was significantly associated with item 3 of the TBQ that enquired how problematic was ‘</w:t>
      </w:r>
      <w:r w:rsidRPr="00B5166A">
        <w:rPr>
          <w:rFonts w:ascii="Times New Roman" w:eastAsia="Times New Roman" w:hAnsi="Times New Roman"/>
          <w:bCs/>
          <w:sz w:val="24"/>
          <w:szCs w:val="24"/>
        </w:rPr>
        <w:t>The efforts you make not to forget to take your medications’ (</w:t>
      </w:r>
      <w:r w:rsidRPr="00B5166A">
        <w:rPr>
          <w:rFonts w:ascii="Times New Roman" w:eastAsia="Times New Roman" w:hAnsi="Times New Roman"/>
          <w:bCs/>
          <w:i/>
          <w:sz w:val="24"/>
          <w:szCs w:val="24"/>
        </w:rPr>
        <w:t>p</w:t>
      </w:r>
      <w:r w:rsidRPr="00B5166A">
        <w:rPr>
          <w:rFonts w:ascii="Times New Roman" w:eastAsia="Times New Roman" w:hAnsi="Times New Roman"/>
          <w:bCs/>
          <w:sz w:val="24"/>
          <w:szCs w:val="24"/>
        </w:rPr>
        <w:t xml:space="preserve"> = 0.006). Similarly, age and marital status were significantly associated with item 11</w:t>
      </w:r>
      <w:ins w:id="123" w:author="Author">
        <w:r w:rsidRPr="00B5166A">
          <w:rPr>
            <w:rFonts w:ascii="Times New Roman" w:eastAsia="Times New Roman" w:hAnsi="Times New Roman"/>
            <w:bCs/>
            <w:sz w:val="24"/>
            <w:szCs w:val="24"/>
          </w:rPr>
          <w:t xml:space="preserve"> </w:t>
        </w:r>
      </w:ins>
      <w:r w:rsidRPr="00B5166A">
        <w:rPr>
          <w:rFonts w:ascii="Times New Roman" w:eastAsia="Times New Roman" w:hAnsi="Times New Roman"/>
          <w:bCs/>
          <w:sz w:val="24"/>
          <w:szCs w:val="24"/>
        </w:rPr>
        <w:t>(The financial burden associated with your healthcare</w:t>
      </w:r>
      <w:ins w:id="124" w:author="Author">
        <w:r w:rsidRPr="00B5166A">
          <w:rPr>
            <w:rFonts w:ascii="Times New Roman" w:eastAsia="Times New Roman" w:hAnsi="Times New Roman"/>
            <w:bCs/>
            <w:sz w:val="24"/>
            <w:szCs w:val="24"/>
          </w:rPr>
          <w:t xml:space="preserve"> </w:t>
        </w:r>
      </w:ins>
      <w:r w:rsidRPr="00B5166A">
        <w:rPr>
          <w:rFonts w:ascii="Times New Roman" w:eastAsia="Times New Roman" w:hAnsi="Times New Roman"/>
          <w:bCs/>
          <w:sz w:val="24"/>
          <w:szCs w:val="24"/>
        </w:rPr>
        <w:t xml:space="preserve">(e.g. out of pocket expenses not covered by insurance) of the TBQ that enquired how problematic was </w:t>
      </w:r>
      <w:ins w:id="125" w:author="Author">
        <w:r w:rsidRPr="00B5166A">
          <w:rPr>
            <w:rFonts w:ascii="Times New Roman" w:eastAsia="Times New Roman" w:hAnsi="Times New Roman"/>
            <w:bCs/>
            <w:sz w:val="24"/>
            <w:szCs w:val="24"/>
          </w:rPr>
          <w:t>‘</w:t>
        </w:r>
      </w:ins>
      <w:del w:id="126" w:author="Author">
        <w:r w:rsidRPr="00B5166A">
          <w:rPr>
            <w:rFonts w:ascii="Times New Roman" w:eastAsia="Times New Roman" w:hAnsi="Times New Roman"/>
            <w:bCs/>
            <w:sz w:val="24"/>
            <w:szCs w:val="24"/>
          </w:rPr>
          <w:delText>“</w:delText>
        </w:r>
      </w:del>
      <w:r w:rsidRPr="00B5166A">
        <w:rPr>
          <w:rFonts w:ascii="Times New Roman" w:eastAsia="Times New Roman" w:hAnsi="Times New Roman"/>
          <w:bCs/>
          <w:sz w:val="24"/>
          <w:szCs w:val="24"/>
        </w:rPr>
        <w:t>the financial burden associated with your healthcare’ (</w:t>
      </w:r>
      <w:r w:rsidRPr="00B5166A">
        <w:rPr>
          <w:rFonts w:ascii="Times New Roman" w:eastAsia="Times New Roman" w:hAnsi="Times New Roman"/>
          <w:bCs/>
          <w:i/>
          <w:sz w:val="24"/>
          <w:szCs w:val="24"/>
        </w:rPr>
        <w:t>p</w:t>
      </w:r>
      <w:r w:rsidRPr="00B5166A">
        <w:rPr>
          <w:rFonts w:ascii="Times New Roman" w:eastAsia="Times New Roman" w:hAnsi="Times New Roman"/>
          <w:bCs/>
          <w:sz w:val="24"/>
          <w:szCs w:val="24"/>
        </w:rPr>
        <w:t xml:space="preserve"> = 0.007 and 0.034</w:t>
      </w:r>
      <w:ins w:id="127" w:author="Author">
        <w:r w:rsidRPr="00B5166A">
          <w:rPr>
            <w:rFonts w:ascii="Times New Roman" w:eastAsia="Times New Roman" w:hAnsi="Times New Roman"/>
            <w:bCs/>
            <w:sz w:val="24"/>
            <w:szCs w:val="24"/>
          </w:rPr>
          <w:t>,</w:t>
        </w:r>
      </w:ins>
      <w:r w:rsidRPr="00B5166A">
        <w:rPr>
          <w:rFonts w:ascii="Times New Roman" w:eastAsia="Times New Roman" w:hAnsi="Times New Roman"/>
          <w:bCs/>
          <w:sz w:val="24"/>
          <w:szCs w:val="24"/>
        </w:rPr>
        <w:t xml:space="preserve"> respectively).</w:t>
      </w:r>
      <w:del w:id="128" w:author="Author">
        <w:r w:rsidRPr="00B5166A">
          <w:rPr>
            <w:rFonts w:ascii="Times New Roman" w:eastAsia="Times New Roman" w:hAnsi="Times New Roman"/>
            <w:bCs/>
            <w:sz w:val="24"/>
            <w:szCs w:val="24"/>
          </w:rPr>
          <w:delText xml:space="preserve"> </w:delText>
        </w:r>
      </w:del>
    </w:p>
    <w:p w14:paraId="74D59177" w14:textId="77777777" w:rsidR="0090768B" w:rsidRPr="00B5166A" w:rsidRDefault="0090768B">
      <w:pPr>
        <w:spacing w:after="0" w:line="240" w:lineRule="auto"/>
        <w:jc w:val="both"/>
        <w:rPr>
          <w:rFonts w:ascii="Times New Roman" w:hAnsi="Times New Roman"/>
          <w:b/>
          <w:sz w:val="24"/>
          <w:szCs w:val="24"/>
        </w:rPr>
      </w:pPr>
    </w:p>
    <w:p w14:paraId="403A8AC1"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t>4. Discussion</w:t>
      </w:r>
    </w:p>
    <w:p w14:paraId="20E9D6B9" w14:textId="77777777" w:rsidR="0090768B" w:rsidRPr="00B5166A" w:rsidRDefault="0090768B">
      <w:pPr>
        <w:spacing w:after="0" w:line="240" w:lineRule="auto"/>
        <w:jc w:val="both"/>
        <w:rPr>
          <w:rFonts w:ascii="Times New Roman" w:hAnsi="Times New Roman"/>
          <w:b/>
          <w:sz w:val="24"/>
          <w:szCs w:val="24"/>
        </w:rPr>
      </w:pPr>
    </w:p>
    <w:p w14:paraId="45DF2B0F" w14:textId="7777777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bCs/>
          <w:sz w:val="24"/>
          <w:szCs w:val="24"/>
        </w:rPr>
        <w:t xml:space="preserve">As far as the authors are aware, this is the first study to assess BOT and determine its relationship with hypertension control in South Africa. We found that most participants had suboptimal hypertension control (60%) but reported none or low TBOT (90%). Co-morbidity was common among participants (43.3%) and among this group, most (63.6%) did not consider hypertension to be more burdensome than the other health problems. Although there was no significant association between TBOT and hypertension control, participants with uncontrolled BP were significantly more likely to report higher scores in BOT associated with issues around medication regimen than those controlled </w:t>
      </w:r>
      <w:r w:rsidRPr="00B5166A">
        <w:rPr>
          <w:rFonts w:ascii="Times New Roman" w:hAnsi="Times New Roman"/>
          <w:sz w:val="24"/>
          <w:szCs w:val="24"/>
        </w:rPr>
        <w:t>(</w:t>
      </w:r>
      <w:r w:rsidRPr="00B5166A">
        <w:rPr>
          <w:rFonts w:ascii="Times New Roman" w:hAnsi="Times New Roman"/>
          <w:i/>
          <w:sz w:val="24"/>
          <w:szCs w:val="24"/>
        </w:rPr>
        <w:t>p</w:t>
      </w:r>
      <w:ins w:id="129" w:author="Author">
        <w:r w:rsidRPr="00B5166A">
          <w:rPr>
            <w:rFonts w:ascii="Times New Roman" w:hAnsi="Times New Roman"/>
            <w:sz w:val="24"/>
            <w:szCs w:val="24"/>
          </w:rPr>
          <w:t xml:space="preserve"> </w:t>
        </w:r>
      </w:ins>
      <w:r w:rsidRPr="00B5166A">
        <w:rPr>
          <w:rFonts w:ascii="Times New Roman" w:hAnsi="Times New Roman"/>
          <w:sz w:val="24"/>
          <w:szCs w:val="24"/>
        </w:rPr>
        <w:t>=</w:t>
      </w:r>
      <w:ins w:id="130" w:author="Author">
        <w:r w:rsidRPr="00B5166A">
          <w:rPr>
            <w:rFonts w:ascii="Times New Roman" w:hAnsi="Times New Roman"/>
            <w:sz w:val="24"/>
            <w:szCs w:val="24"/>
          </w:rPr>
          <w:t xml:space="preserve"> </w:t>
        </w:r>
      </w:ins>
      <w:r w:rsidRPr="00B5166A">
        <w:rPr>
          <w:rFonts w:ascii="Times New Roman" w:hAnsi="Times New Roman"/>
          <w:sz w:val="24"/>
          <w:szCs w:val="24"/>
        </w:rPr>
        <w:t>0.04).</w:t>
      </w:r>
    </w:p>
    <w:p w14:paraId="1D83AC9A" w14:textId="77777777" w:rsidR="0090768B" w:rsidRPr="00B5166A" w:rsidRDefault="0090768B">
      <w:pPr>
        <w:spacing w:after="0" w:line="240" w:lineRule="auto"/>
        <w:jc w:val="both"/>
        <w:rPr>
          <w:rFonts w:ascii="Times New Roman" w:hAnsi="Times New Roman"/>
          <w:sz w:val="24"/>
          <w:szCs w:val="24"/>
        </w:rPr>
      </w:pPr>
    </w:p>
    <w:p w14:paraId="5F8154BA" w14:textId="4BCFA247" w:rsidR="0090768B" w:rsidRPr="00B5166A" w:rsidRDefault="0090768B">
      <w:pPr>
        <w:spacing w:after="0" w:line="240" w:lineRule="auto"/>
        <w:jc w:val="both"/>
        <w:rPr>
          <w:rFonts w:ascii="Times New Roman" w:hAnsi="Times New Roman"/>
          <w:sz w:val="24"/>
          <w:szCs w:val="24"/>
        </w:rPr>
      </w:pPr>
      <w:bookmarkStart w:id="131" w:name="_Hlk4336915"/>
      <w:r w:rsidRPr="00B5166A">
        <w:rPr>
          <w:rFonts w:ascii="Times New Roman" w:hAnsi="Times New Roman"/>
          <w:bCs/>
          <w:sz w:val="24"/>
          <w:szCs w:val="24"/>
        </w:rPr>
        <w:t>The finding of prevalent suboptimal hypertension control in this study reiterates those of previous studies in South Africa and elsewhere,</w:t>
      </w:r>
      <w:r w:rsidRPr="00B5166A">
        <w:rPr>
          <w:rFonts w:ascii="Times New Roman" w:hAnsi="Times New Roman"/>
          <w:sz w:val="24"/>
          <w:szCs w:val="24"/>
          <w:vertAlign w:val="superscript"/>
        </w:rPr>
        <w:t>4,5</w:t>
      </w:r>
      <w:ins w:id="132" w:author="Author">
        <w:r w:rsidRPr="00B5166A">
          <w:rPr>
            <w:rFonts w:ascii="Times New Roman" w:hAnsi="Times New Roman"/>
            <w:sz w:val="24"/>
            <w:szCs w:val="24"/>
          </w:rPr>
          <w:t xml:space="preserve"> </w:t>
        </w:r>
      </w:ins>
      <w:r w:rsidRPr="00B5166A">
        <w:rPr>
          <w:rFonts w:ascii="Times New Roman" w:hAnsi="Times New Roman"/>
          <w:sz w:val="24"/>
          <w:szCs w:val="24"/>
        </w:rPr>
        <w:t xml:space="preserve">and highlights the need to develop a scalable and sustainable intervention plan that targets factors that have been associated with </w:t>
      </w:r>
      <w:r w:rsidRPr="00B5166A">
        <w:rPr>
          <w:rFonts w:ascii="Times New Roman" w:hAnsi="Times New Roman"/>
          <w:bCs/>
          <w:sz w:val="24"/>
          <w:szCs w:val="24"/>
        </w:rPr>
        <w:t>poor BP control</w:t>
      </w:r>
      <w:bookmarkEnd w:id="131"/>
      <w:r w:rsidRPr="00B5166A">
        <w:rPr>
          <w:rFonts w:ascii="Times New Roman" w:hAnsi="Times New Roman"/>
          <w:bCs/>
          <w:sz w:val="24"/>
          <w:szCs w:val="24"/>
        </w:rPr>
        <w:t>, including poor lifestyle behaviours (smoking, diet, alcohol, obesity), weak social support network and high BOT as factors responsible.</w:t>
      </w:r>
      <w:r w:rsidRPr="00B5166A">
        <w:rPr>
          <w:rFonts w:ascii="Times New Roman" w:hAnsi="Times New Roman"/>
          <w:bCs/>
          <w:sz w:val="24"/>
          <w:szCs w:val="24"/>
          <w:vertAlign w:val="superscript"/>
        </w:rPr>
        <w:t>4</w:t>
      </w:r>
      <w:del w:id="133" w:author="Author">
        <w:r w:rsidRPr="00B5166A">
          <w:rPr>
            <w:rFonts w:ascii="Times New Roman" w:hAnsi="Times New Roman"/>
            <w:bCs/>
            <w:sz w:val="24"/>
            <w:szCs w:val="24"/>
            <w:vertAlign w:val="superscript"/>
          </w:rPr>
          <w:delText>-</w:delText>
        </w:r>
      </w:del>
      <w:ins w:id="134" w:author="Author">
        <w:r w:rsidRPr="00B5166A">
          <w:rPr>
            <w:rFonts w:ascii="Times New Roman" w:hAnsi="Times New Roman"/>
            <w:bCs/>
            <w:sz w:val="24"/>
            <w:szCs w:val="24"/>
            <w:vertAlign w:val="superscript"/>
          </w:rPr>
          <w:t>,5,</w:t>
        </w:r>
      </w:ins>
      <w:r w:rsidRPr="00B5166A">
        <w:rPr>
          <w:rFonts w:ascii="Times New Roman" w:hAnsi="Times New Roman"/>
          <w:bCs/>
          <w:sz w:val="24"/>
          <w:szCs w:val="24"/>
          <w:vertAlign w:val="superscript"/>
        </w:rPr>
        <w:t>6</w:t>
      </w:r>
      <w:r w:rsidRPr="00B5166A">
        <w:rPr>
          <w:rFonts w:ascii="Times New Roman" w:hAnsi="Times New Roman"/>
          <w:bCs/>
          <w:sz w:val="24"/>
          <w:szCs w:val="24"/>
        </w:rPr>
        <w:t xml:space="preserve"> However, the current study finds contrary on BOT</w:t>
      </w:r>
      <w:ins w:id="135" w:author="Author">
        <w:r w:rsidRPr="00B5166A">
          <w:rPr>
            <w:rFonts w:ascii="Times New Roman" w:hAnsi="Times New Roman"/>
            <w:bCs/>
            <w:sz w:val="24"/>
            <w:szCs w:val="24"/>
          </w:rPr>
          <w:t>,</w:t>
        </w:r>
      </w:ins>
      <w:r w:rsidRPr="00B5166A">
        <w:rPr>
          <w:rFonts w:ascii="Times New Roman" w:hAnsi="Times New Roman"/>
          <w:bCs/>
          <w:sz w:val="24"/>
          <w:szCs w:val="24"/>
        </w:rPr>
        <w:t xml:space="preserve"> and suggests that </w:t>
      </w:r>
      <w:r w:rsidRPr="00B5166A">
        <w:rPr>
          <w:rFonts w:ascii="Times New Roman" w:hAnsi="Times New Roman"/>
          <w:sz w:val="24"/>
          <w:szCs w:val="24"/>
        </w:rPr>
        <w:t xml:space="preserve">high BOT may not play a significant role in hypertension control in the South African PHC setting. Rather, addressing problems related to medication regimen such as poor </w:t>
      </w:r>
      <w:r w:rsidRPr="00B5166A">
        <w:rPr>
          <w:rFonts w:ascii="Times New Roman" w:hAnsi="Times New Roman"/>
          <w:bCs/>
          <w:sz w:val="24"/>
          <w:szCs w:val="24"/>
        </w:rPr>
        <w:t>access to anti</w:t>
      </w:r>
      <w:ins w:id="136" w:author="Author">
        <w:r w:rsidRPr="00B5166A">
          <w:rPr>
            <w:rFonts w:ascii="Times New Roman" w:hAnsi="Times New Roman"/>
            <w:bCs/>
            <w:sz w:val="24"/>
            <w:szCs w:val="24"/>
          </w:rPr>
          <w:t>-</w:t>
        </w:r>
      </w:ins>
      <w:r w:rsidRPr="00B5166A">
        <w:rPr>
          <w:rFonts w:ascii="Times New Roman" w:hAnsi="Times New Roman"/>
          <w:bCs/>
          <w:sz w:val="24"/>
          <w:szCs w:val="24"/>
        </w:rPr>
        <w:t>hypertensives, irrational prescriptions secondary to poor healthcare providers’ adherence to evidence-based guidelines, and poor patient</w:t>
      </w:r>
      <w:ins w:id="137" w:author="Author">
        <w:r w:rsidRPr="00B5166A">
          <w:rPr>
            <w:rFonts w:ascii="Times New Roman" w:hAnsi="Times New Roman"/>
            <w:bCs/>
            <w:sz w:val="24"/>
            <w:szCs w:val="24"/>
          </w:rPr>
          <w:t xml:space="preserve"> </w:t>
        </w:r>
      </w:ins>
      <w:del w:id="138" w:author="Author">
        <w:r w:rsidRPr="00B5166A">
          <w:rPr>
            <w:rFonts w:ascii="Times New Roman" w:hAnsi="Times New Roman"/>
            <w:bCs/>
            <w:sz w:val="24"/>
            <w:szCs w:val="24"/>
          </w:rPr>
          <w:delText>-</w:delText>
        </w:r>
      </w:del>
      <w:r w:rsidRPr="00B5166A">
        <w:rPr>
          <w:rFonts w:ascii="Times New Roman" w:hAnsi="Times New Roman"/>
          <w:bCs/>
          <w:sz w:val="24"/>
          <w:szCs w:val="24"/>
        </w:rPr>
        <w:t>adherence to medications and lifestyle changes may be key to improving hypertension control in this setting.</w:t>
      </w:r>
      <w:r w:rsidRPr="00B5166A">
        <w:rPr>
          <w:rFonts w:ascii="Times New Roman" w:hAnsi="Times New Roman"/>
          <w:bCs/>
          <w:sz w:val="24"/>
          <w:szCs w:val="24"/>
          <w:vertAlign w:val="superscript"/>
        </w:rPr>
        <w:t>27</w:t>
      </w:r>
      <w:r w:rsidRPr="00B5166A">
        <w:rPr>
          <w:rFonts w:ascii="Times New Roman" w:hAnsi="Times New Roman"/>
          <w:sz w:val="24"/>
          <w:szCs w:val="24"/>
        </w:rPr>
        <w:t xml:space="preserve"> Medication-related problems often arise from fragmentations within the health system, complex drug regimen, poor communication between the clinician and the patient</w:t>
      </w:r>
      <w:r w:rsidRPr="00B5166A">
        <w:rPr>
          <w:rFonts w:ascii="Times New Roman" w:hAnsi="Times New Roman"/>
          <w:sz w:val="24"/>
          <w:szCs w:val="24"/>
          <w:rPrChange w:id="139" w:author="Author">
            <w:rPr>
              <w:rFonts w:ascii="Times New Roman" w:hAnsi="Times New Roman"/>
              <w:sz w:val="24"/>
              <w:szCs w:val="24"/>
              <w:highlight w:val="green"/>
            </w:rPr>
          </w:rPrChange>
        </w:rPr>
        <w:t>,</w:t>
      </w:r>
      <w:r w:rsidRPr="00B5166A">
        <w:rPr>
          <w:rFonts w:ascii="Times New Roman" w:hAnsi="Times New Roman"/>
          <w:sz w:val="24"/>
          <w:szCs w:val="24"/>
        </w:rPr>
        <w:t xml:space="preserve"> </w:t>
      </w:r>
      <w:r w:rsidRPr="00345FE2">
        <w:rPr>
          <w:rFonts w:ascii="Times New Roman" w:hAnsi="Times New Roman"/>
          <w:sz w:val="24"/>
          <w:szCs w:val="24"/>
        </w:rPr>
        <w:t xml:space="preserve">patient’s physical or cognitive limitations, </w:t>
      </w:r>
      <w:r w:rsidRPr="00044454">
        <w:rPr>
          <w:rFonts w:ascii="Times New Roman" w:hAnsi="Times New Roman"/>
          <w:sz w:val="24"/>
          <w:szCs w:val="24"/>
        </w:rPr>
        <w:t>socio-economic</w:t>
      </w:r>
      <w:r w:rsidRPr="00B5166A">
        <w:rPr>
          <w:rFonts w:ascii="Times New Roman" w:hAnsi="Times New Roman"/>
          <w:sz w:val="24"/>
          <w:szCs w:val="24"/>
        </w:rPr>
        <w:t xml:space="preserve"> status and behaviours that make patients forget, run out or take their medications wrongly.</w:t>
      </w:r>
      <w:r w:rsidRPr="00B5166A">
        <w:rPr>
          <w:rFonts w:ascii="Times New Roman" w:hAnsi="Times New Roman"/>
          <w:sz w:val="24"/>
          <w:szCs w:val="24"/>
          <w:vertAlign w:val="superscript"/>
        </w:rPr>
        <w:t>27</w:t>
      </w:r>
      <w:r w:rsidRPr="00B5166A">
        <w:rPr>
          <w:rFonts w:ascii="Times New Roman" w:hAnsi="Times New Roman"/>
          <w:sz w:val="24"/>
          <w:szCs w:val="24"/>
        </w:rPr>
        <w:t xml:space="preserve"> Efforts at addressing poor patient adherence must build on a robust doctor</w:t>
      </w:r>
      <w:del w:id="140" w:author="Author">
        <w:r w:rsidRPr="00B5166A">
          <w:rPr>
            <w:rFonts w:ascii="Times New Roman" w:hAnsi="Times New Roman"/>
            <w:sz w:val="24"/>
            <w:szCs w:val="24"/>
          </w:rPr>
          <w:delText>-</w:delText>
        </w:r>
      </w:del>
      <w:ins w:id="141" w:author="Author">
        <w:r w:rsidRPr="00B5166A">
          <w:rPr>
            <w:rFonts w:ascii="Times New Roman" w:hAnsi="Times New Roman"/>
            <w:sz w:val="24"/>
            <w:szCs w:val="24"/>
          </w:rPr>
          <w:t>–</w:t>
        </w:r>
      </w:ins>
      <w:r w:rsidRPr="00B5166A">
        <w:rPr>
          <w:rFonts w:ascii="Times New Roman" w:hAnsi="Times New Roman"/>
          <w:sz w:val="24"/>
          <w:szCs w:val="24"/>
        </w:rPr>
        <w:t>patient relationship and respond to individual patient’s reason(s) for non-adherence, be sensitive to non-verbal cues, motivate the patient towards desired behaviours, take cognisance of the cognitive capacity of the individual patient, confirm patient’s understanding of the issues and have a reminder system.</w:t>
      </w:r>
      <w:del w:id="142"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27</w:t>
      </w:r>
      <w:r w:rsidRPr="00B5166A">
        <w:rPr>
          <w:rFonts w:ascii="Times New Roman" w:hAnsi="Times New Roman"/>
          <w:sz w:val="24"/>
          <w:szCs w:val="24"/>
        </w:rPr>
        <w:t xml:space="preserve"> Total BOT is a composite measure</w:t>
      </w:r>
      <w:ins w:id="143" w:author="Author">
        <w:r w:rsidRPr="00B5166A">
          <w:rPr>
            <w:rFonts w:ascii="Times New Roman" w:hAnsi="Times New Roman"/>
            <w:sz w:val="24"/>
            <w:szCs w:val="24"/>
          </w:rPr>
          <w:t>,</w:t>
        </w:r>
      </w:ins>
      <w:r w:rsidRPr="00B5166A">
        <w:rPr>
          <w:rFonts w:ascii="Times New Roman" w:hAnsi="Times New Roman"/>
          <w:sz w:val="24"/>
          <w:szCs w:val="24"/>
        </w:rPr>
        <w:t xml:space="preserve"> and the finding of a low BOT scores and lack of association with BP control are counter-intuitive in that these contradict reports of financial, health-system and social barriers to accessing PHC services in South Africa. These barriers include long queues and transit times, high patient load, unavailability of medications, poor staff attitudes and poor physical access.</w:t>
      </w:r>
      <w:del w:id="144"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28,29</w:t>
      </w:r>
      <w:ins w:id="145" w:author="Author">
        <w:r w:rsidRPr="00B5166A">
          <w:rPr>
            <w:rFonts w:ascii="Times New Roman" w:hAnsi="Times New Roman"/>
            <w:sz w:val="24"/>
            <w:szCs w:val="24"/>
          </w:rPr>
          <w:t xml:space="preserve"> </w:t>
        </w:r>
      </w:ins>
      <w:r w:rsidRPr="00B5166A">
        <w:rPr>
          <w:rFonts w:ascii="Times New Roman" w:hAnsi="Times New Roman"/>
          <w:sz w:val="24"/>
          <w:szCs w:val="24"/>
        </w:rPr>
        <w:t>However, there are several possible explanations for this: firstly, medical services at the PHC level are free in South Africa</w:t>
      </w:r>
      <w:del w:id="146" w:author="Author">
        <w:r w:rsidRPr="00B5166A">
          <w:rPr>
            <w:rFonts w:ascii="Times New Roman" w:hAnsi="Times New Roman"/>
            <w:sz w:val="24"/>
            <w:szCs w:val="24"/>
          </w:rPr>
          <w:delText xml:space="preserve"> </w:delText>
        </w:r>
      </w:del>
      <w:r w:rsidRPr="00B5166A">
        <w:rPr>
          <w:rFonts w:ascii="Times New Roman" w:hAnsi="Times New Roman"/>
          <w:sz w:val="24"/>
          <w:szCs w:val="24"/>
          <w:vertAlign w:val="superscript"/>
        </w:rPr>
        <w:t>30</w:t>
      </w:r>
      <w:ins w:id="147" w:author="Author">
        <w:r w:rsidRPr="00B5166A">
          <w:rPr>
            <w:rFonts w:ascii="Times New Roman" w:hAnsi="Times New Roman"/>
            <w:sz w:val="24"/>
            <w:szCs w:val="24"/>
          </w:rPr>
          <w:t xml:space="preserve"> </w:t>
        </w:r>
      </w:ins>
      <w:r w:rsidRPr="00B5166A">
        <w:rPr>
          <w:rFonts w:ascii="Times New Roman" w:hAnsi="Times New Roman"/>
          <w:sz w:val="24"/>
          <w:szCs w:val="24"/>
        </w:rPr>
        <w:t xml:space="preserve">and may remove significant barriers to accessing care, including for hypertension. Secondly, significant strides have been made by the South African government to ensure that PHC clinics are located within 5 km of most residential areas and this is the case in the research setting. Thirdly, the research setting was peri-urban, and most participants were white and had high school certificate or higher </w:t>
      </w:r>
      <w:del w:id="148" w:author="Author">
        <w:r w:rsidRPr="00B5166A">
          <w:rPr>
            <w:rFonts w:ascii="Times New Roman" w:hAnsi="Times New Roman"/>
            <w:sz w:val="24"/>
            <w:szCs w:val="24"/>
          </w:rPr>
          <w:delText>-</w:delText>
        </w:r>
      </w:del>
      <w:r w:rsidRPr="00B5166A">
        <w:rPr>
          <w:rFonts w:ascii="Times New Roman" w:hAnsi="Times New Roman"/>
          <w:sz w:val="24"/>
          <w:szCs w:val="24"/>
        </w:rPr>
        <w:t>– characteristics that are known to increase patient assertiveness and engagement with healthcare providers,</w:t>
      </w:r>
      <w:r w:rsidRPr="00B5166A">
        <w:rPr>
          <w:rFonts w:ascii="Times New Roman" w:hAnsi="Times New Roman"/>
          <w:sz w:val="24"/>
          <w:szCs w:val="24"/>
          <w:vertAlign w:val="superscript"/>
        </w:rPr>
        <w:t>31,32</w:t>
      </w:r>
      <w:r w:rsidRPr="00B5166A">
        <w:rPr>
          <w:rFonts w:ascii="Times New Roman" w:hAnsi="Times New Roman"/>
          <w:sz w:val="24"/>
          <w:szCs w:val="24"/>
        </w:rPr>
        <w:t xml:space="preserve"> and may account for the reported low burden scores with navigating the health system. </w:t>
      </w:r>
    </w:p>
    <w:p w14:paraId="7F9C5A07" w14:textId="77777777" w:rsidR="0090768B" w:rsidRPr="00B5166A" w:rsidRDefault="0090768B">
      <w:pPr>
        <w:spacing w:after="0" w:line="240" w:lineRule="auto"/>
        <w:jc w:val="both"/>
        <w:rPr>
          <w:rFonts w:ascii="Times New Roman" w:hAnsi="Times New Roman"/>
          <w:sz w:val="24"/>
          <w:szCs w:val="24"/>
        </w:rPr>
      </w:pPr>
    </w:p>
    <w:p w14:paraId="2C36C56A" w14:textId="533E2E22"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sz w:val="24"/>
          <w:szCs w:val="24"/>
        </w:rPr>
        <w:t>Fourthly, hypertension is symptomless (even when poorly controlled)</w:t>
      </w:r>
      <w:r w:rsidRPr="00B5166A">
        <w:rPr>
          <w:rFonts w:ascii="Times New Roman" w:hAnsi="Times New Roman"/>
          <w:sz w:val="24"/>
          <w:szCs w:val="24"/>
          <w:vertAlign w:val="superscript"/>
        </w:rPr>
        <w:t>2</w:t>
      </w:r>
      <w:r w:rsidRPr="00B5166A">
        <w:rPr>
          <w:rFonts w:ascii="Times New Roman" w:hAnsi="Times New Roman"/>
          <w:sz w:val="24"/>
          <w:szCs w:val="24"/>
        </w:rPr>
        <w:t xml:space="preserve"> and patients may not perceive a need for social support until complications that are physically </w:t>
      </w:r>
      <w:r w:rsidRPr="00B5166A">
        <w:rPr>
          <w:rFonts w:ascii="Times New Roman" w:hAnsi="Times New Roman"/>
          <w:sz w:val="24"/>
          <w:szCs w:val="24"/>
          <w:rPrChange w:id="149" w:author="Author">
            <w:rPr>
              <w:rFonts w:ascii="Times New Roman" w:hAnsi="Times New Roman"/>
              <w:sz w:val="24"/>
              <w:szCs w:val="24"/>
              <w:highlight w:val="green"/>
            </w:rPr>
          </w:rPrChange>
        </w:rPr>
        <w:t>debilitating ensue</w:t>
      </w:r>
      <w:r w:rsidRPr="00B5166A">
        <w:rPr>
          <w:rFonts w:ascii="Times New Roman" w:hAnsi="Times New Roman"/>
          <w:sz w:val="24"/>
          <w:szCs w:val="24"/>
        </w:rPr>
        <w:t>. In ad</w:t>
      </w:r>
      <w:r w:rsidRPr="00345FE2">
        <w:rPr>
          <w:rFonts w:ascii="Times New Roman" w:hAnsi="Times New Roman"/>
          <w:sz w:val="24"/>
          <w:szCs w:val="24"/>
        </w:rPr>
        <w:t>dition, most participants (56.30</w:t>
      </w:r>
      <w:del w:id="150" w:author="Author">
        <w:r w:rsidRPr="00345FE2">
          <w:rPr>
            <w:rFonts w:ascii="Times New Roman" w:hAnsi="Times New Roman"/>
            <w:sz w:val="24"/>
            <w:szCs w:val="24"/>
          </w:rPr>
          <w:delText xml:space="preserve"> </w:delText>
        </w:r>
      </w:del>
      <w:r w:rsidRPr="00044454">
        <w:rPr>
          <w:rFonts w:ascii="Times New Roman" w:hAnsi="Times New Roman"/>
          <w:sz w:val="24"/>
          <w:szCs w:val="24"/>
        </w:rPr>
        <w:t>%) in this study were married</w:t>
      </w:r>
      <w:del w:id="151" w:author="Author">
        <w:r w:rsidRPr="00B5166A">
          <w:rPr>
            <w:rFonts w:ascii="Times New Roman" w:hAnsi="Times New Roman"/>
            <w:sz w:val="24"/>
            <w:szCs w:val="24"/>
          </w:rPr>
          <w:delText xml:space="preserve"> </w:delText>
        </w:r>
      </w:del>
      <w:r w:rsidRPr="00B5166A">
        <w:rPr>
          <w:rFonts w:ascii="Times New Roman" w:hAnsi="Times New Roman"/>
          <w:sz w:val="24"/>
          <w:szCs w:val="24"/>
        </w:rPr>
        <w:t>/</w:t>
      </w:r>
      <w:del w:id="152" w:author="Author">
        <w:r w:rsidRPr="00B5166A">
          <w:rPr>
            <w:rFonts w:ascii="Times New Roman" w:hAnsi="Times New Roman"/>
            <w:sz w:val="24"/>
            <w:szCs w:val="24"/>
          </w:rPr>
          <w:delText xml:space="preserve"> </w:delText>
        </w:r>
      </w:del>
      <w:r w:rsidRPr="00B5166A">
        <w:rPr>
          <w:rFonts w:ascii="Times New Roman" w:hAnsi="Times New Roman"/>
          <w:sz w:val="24"/>
          <w:szCs w:val="24"/>
        </w:rPr>
        <w:t>co-habiting and were likely to enjoy the benefits of s</w:t>
      </w:r>
      <w:r w:rsidRPr="00B5166A">
        <w:rPr>
          <w:rFonts w:ascii="Times New Roman" w:hAnsi="Times New Roman"/>
          <w:bCs/>
          <w:sz w:val="24"/>
          <w:szCs w:val="24"/>
        </w:rPr>
        <w:t>ocial companionship. These may make participants report low BOT scores because social companionship ameliorates stress inherent in living alone, mitigates high BOT and improves treatment adherence and outcomes.</w:t>
      </w:r>
      <w:r w:rsidRPr="00B5166A">
        <w:rPr>
          <w:rFonts w:ascii="Times New Roman" w:hAnsi="Times New Roman"/>
          <w:bCs/>
          <w:sz w:val="24"/>
          <w:szCs w:val="24"/>
          <w:vertAlign w:val="superscript"/>
        </w:rPr>
        <w:t>5,6,</w:t>
      </w:r>
      <w:r w:rsidRPr="00B5166A">
        <w:rPr>
          <w:rFonts w:ascii="Times New Roman" w:hAnsi="Times New Roman"/>
          <w:sz w:val="24"/>
          <w:szCs w:val="24"/>
          <w:vertAlign w:val="superscript"/>
        </w:rPr>
        <w:t>17</w:t>
      </w:r>
      <w:r w:rsidRPr="00B5166A">
        <w:rPr>
          <w:rFonts w:ascii="Times New Roman" w:hAnsi="Times New Roman"/>
          <w:sz w:val="24"/>
          <w:szCs w:val="24"/>
        </w:rPr>
        <w:t xml:space="preserve"> Not surprisingly, in this study, </w:t>
      </w:r>
      <w:r w:rsidRPr="00B5166A">
        <w:rPr>
          <w:rFonts w:ascii="Times New Roman" w:hAnsi="Times New Roman"/>
          <w:bCs/>
          <w:sz w:val="24"/>
          <w:szCs w:val="24"/>
        </w:rPr>
        <w:t>divorced and single participants were significantly more likely to have a higher mean SBP and DBP</w:t>
      </w:r>
      <w:ins w:id="153" w:author="Author">
        <w:r w:rsidRPr="00B5166A">
          <w:rPr>
            <w:rFonts w:ascii="Times New Roman" w:hAnsi="Times New Roman"/>
            <w:bCs/>
            <w:sz w:val="24"/>
            <w:szCs w:val="24"/>
          </w:rPr>
          <w:t>,</w:t>
        </w:r>
      </w:ins>
      <w:r w:rsidRPr="00B5166A">
        <w:rPr>
          <w:rFonts w:ascii="Times New Roman" w:hAnsi="Times New Roman"/>
          <w:bCs/>
          <w:sz w:val="24"/>
          <w:szCs w:val="24"/>
        </w:rPr>
        <w:t xml:space="preserve"> respectively. However, this study did not find any </w:t>
      </w:r>
      <w:r w:rsidRPr="00B5166A">
        <w:rPr>
          <w:rFonts w:ascii="Times New Roman" w:hAnsi="Times New Roman"/>
          <w:sz w:val="24"/>
          <w:szCs w:val="24"/>
        </w:rPr>
        <w:t>association between BP control and marital status, which may imply that there may be factors within the marriage institution such as social support whose absence or presence drives this association rather than the marriage itself. Nonetheless, w</w:t>
      </w:r>
      <w:r w:rsidRPr="00B5166A">
        <w:rPr>
          <w:rFonts w:ascii="Times New Roman" w:hAnsi="Times New Roman"/>
          <w:bCs/>
          <w:sz w:val="24"/>
          <w:szCs w:val="24"/>
        </w:rPr>
        <w:t xml:space="preserve">here social companionship is lacking such as in the elderly with hypertension who live alone, community-based health peer groups and home visits by community health workers could be used to promote social and treatment support, ameliorate BOT and consequently improve BP control. </w:t>
      </w:r>
    </w:p>
    <w:p w14:paraId="4C404B8C" w14:textId="77777777" w:rsidR="0090768B" w:rsidRPr="00B5166A" w:rsidRDefault="0090768B">
      <w:pPr>
        <w:spacing w:after="0" w:line="240" w:lineRule="auto"/>
        <w:jc w:val="both"/>
        <w:rPr>
          <w:rFonts w:ascii="Times New Roman" w:hAnsi="Times New Roman"/>
          <w:bCs/>
          <w:sz w:val="24"/>
          <w:szCs w:val="24"/>
        </w:rPr>
      </w:pPr>
    </w:p>
    <w:p w14:paraId="599F241B" w14:textId="2836780D" w:rsidR="0090768B" w:rsidRPr="00345FE2"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Co-morbidity was common in this study</w:t>
      </w:r>
      <w:ins w:id="154" w:author="Author">
        <w:r w:rsidRPr="00B5166A">
          <w:rPr>
            <w:rFonts w:ascii="Times New Roman" w:hAnsi="Times New Roman"/>
            <w:bCs/>
            <w:sz w:val="24"/>
            <w:szCs w:val="24"/>
          </w:rPr>
          <w:t>;</w:t>
        </w:r>
      </w:ins>
      <w:del w:id="155" w:author="Author">
        <w:r w:rsidRPr="00B5166A">
          <w:rPr>
            <w:rFonts w:ascii="Times New Roman" w:hAnsi="Times New Roman"/>
            <w:bCs/>
            <w:sz w:val="24"/>
            <w:szCs w:val="24"/>
          </w:rPr>
          <w:delText>,</w:delText>
        </w:r>
      </w:del>
      <w:r w:rsidRPr="00B5166A">
        <w:rPr>
          <w:rFonts w:ascii="Times New Roman" w:hAnsi="Times New Roman"/>
          <w:bCs/>
          <w:sz w:val="24"/>
          <w:szCs w:val="24"/>
        </w:rPr>
        <w:t xml:space="preserve"> previous multi</w:t>
      </w:r>
      <w:ins w:id="156" w:author="Author">
        <w:r w:rsidRPr="00B5166A">
          <w:rPr>
            <w:rFonts w:ascii="Times New Roman" w:hAnsi="Times New Roman"/>
            <w:bCs/>
            <w:sz w:val="24"/>
            <w:szCs w:val="24"/>
          </w:rPr>
          <w:t>-</w:t>
        </w:r>
      </w:ins>
      <w:r w:rsidRPr="00B5166A">
        <w:rPr>
          <w:rFonts w:ascii="Times New Roman" w:hAnsi="Times New Roman"/>
          <w:bCs/>
          <w:sz w:val="24"/>
          <w:szCs w:val="24"/>
        </w:rPr>
        <w:t>morbidity studies and BOT outside our context</w:t>
      </w:r>
      <w:del w:id="157" w:author="Author">
        <w:r w:rsidRPr="00B5166A">
          <w:rPr>
            <w:rFonts w:ascii="Times New Roman" w:hAnsi="Times New Roman"/>
            <w:bCs/>
            <w:sz w:val="24"/>
            <w:szCs w:val="24"/>
          </w:rPr>
          <w:delText xml:space="preserve"> </w:delText>
        </w:r>
      </w:del>
      <w:r w:rsidRPr="00B5166A">
        <w:rPr>
          <w:rFonts w:ascii="Times New Roman" w:hAnsi="Times New Roman"/>
          <w:bCs/>
          <w:sz w:val="24"/>
          <w:szCs w:val="24"/>
        </w:rPr>
        <w:t xml:space="preserve"> reported it to impose a high BOT, worsen treatment adherence and result in poor disease control.</w:t>
      </w:r>
      <w:r w:rsidRPr="00B5166A">
        <w:rPr>
          <w:rFonts w:ascii="Times New Roman" w:hAnsi="Times New Roman"/>
          <w:bCs/>
          <w:sz w:val="24"/>
          <w:szCs w:val="24"/>
          <w:vertAlign w:val="superscript"/>
        </w:rPr>
        <w:t>1,2,3,4,5</w:t>
      </w:r>
      <w:r w:rsidRPr="00B5166A">
        <w:rPr>
          <w:rFonts w:ascii="Times New Roman" w:hAnsi="Times New Roman"/>
          <w:bCs/>
          <w:sz w:val="24"/>
          <w:szCs w:val="24"/>
        </w:rPr>
        <w:t xml:space="preserve"> There is a need for </w:t>
      </w:r>
      <w:r w:rsidRPr="00B5166A">
        <w:rPr>
          <w:rFonts w:ascii="Times New Roman" w:hAnsi="Times New Roman"/>
          <w:bCs/>
          <w:sz w:val="24"/>
          <w:szCs w:val="24"/>
        </w:rPr>
        <w:lastRenderedPageBreak/>
        <w:t>BOT studies and multi</w:t>
      </w:r>
      <w:ins w:id="158" w:author="Author">
        <w:r w:rsidRPr="00B5166A">
          <w:rPr>
            <w:rFonts w:ascii="Times New Roman" w:hAnsi="Times New Roman"/>
            <w:bCs/>
            <w:sz w:val="24"/>
            <w:szCs w:val="24"/>
          </w:rPr>
          <w:t>-</w:t>
        </w:r>
      </w:ins>
      <w:r w:rsidRPr="00B5166A">
        <w:rPr>
          <w:rFonts w:ascii="Times New Roman" w:hAnsi="Times New Roman"/>
          <w:bCs/>
          <w:sz w:val="24"/>
          <w:szCs w:val="24"/>
        </w:rPr>
        <w:t>morbidity to be carried out in our context.</w:t>
      </w:r>
      <w:del w:id="159" w:author="Author">
        <w:r w:rsidRPr="00B5166A">
          <w:rPr>
            <w:rFonts w:ascii="Times New Roman" w:hAnsi="Times New Roman"/>
            <w:bCs/>
            <w:sz w:val="24"/>
            <w:szCs w:val="24"/>
          </w:rPr>
          <w:delText xml:space="preserve"> </w:delText>
        </w:r>
      </w:del>
      <w:r w:rsidRPr="00B5166A">
        <w:rPr>
          <w:rFonts w:ascii="Times New Roman" w:hAnsi="Times New Roman"/>
          <w:bCs/>
          <w:sz w:val="24"/>
          <w:szCs w:val="24"/>
        </w:rPr>
        <w:t xml:space="preserve"> However</w:t>
      </w:r>
      <w:ins w:id="160" w:author="Author">
        <w:r w:rsidRPr="00B5166A">
          <w:rPr>
            <w:rFonts w:ascii="Times New Roman" w:hAnsi="Times New Roman"/>
            <w:bCs/>
            <w:sz w:val="24"/>
            <w:szCs w:val="24"/>
          </w:rPr>
          <w:t>,</w:t>
        </w:r>
      </w:ins>
      <w:r w:rsidRPr="00B5166A">
        <w:rPr>
          <w:rFonts w:ascii="Times New Roman" w:hAnsi="Times New Roman"/>
          <w:bCs/>
          <w:sz w:val="24"/>
          <w:szCs w:val="24"/>
        </w:rPr>
        <w:t xml:space="preserve"> this highlights the need for healthcare professionals to screen for co-existing illnesses and BOT, not only for clinical risk stratification and treatment</w:t>
      </w:r>
      <w:ins w:id="161" w:author="Author">
        <w:r w:rsidRPr="00B5166A">
          <w:rPr>
            <w:rFonts w:ascii="Times New Roman" w:hAnsi="Times New Roman"/>
            <w:bCs/>
            <w:sz w:val="24"/>
            <w:szCs w:val="24"/>
          </w:rPr>
          <w:t>.</w:t>
        </w:r>
      </w:ins>
      <w:r w:rsidRPr="00B5166A">
        <w:rPr>
          <w:rFonts w:ascii="Times New Roman" w:hAnsi="Times New Roman"/>
          <w:bCs/>
          <w:sz w:val="24"/>
          <w:szCs w:val="24"/>
          <w:vertAlign w:val="superscript"/>
        </w:rPr>
        <w:t>16</w:t>
      </w:r>
      <w:del w:id="162" w:author="Author">
        <w:r w:rsidRPr="00B5166A">
          <w:rPr>
            <w:rFonts w:ascii="Times New Roman" w:hAnsi="Times New Roman"/>
            <w:bCs/>
            <w:sz w:val="24"/>
            <w:szCs w:val="24"/>
          </w:rPr>
          <w:delText>.</w:delText>
        </w:r>
      </w:del>
      <w:r w:rsidRPr="00B5166A">
        <w:rPr>
          <w:rFonts w:ascii="Times New Roman" w:hAnsi="Times New Roman"/>
          <w:bCs/>
          <w:sz w:val="24"/>
          <w:szCs w:val="24"/>
        </w:rPr>
        <w:t xml:space="preserve"> If a high BOT is found, resources for social and treatment support need to be recruited. However, healthcare professionals do not often respond to poor disease by assessing BOT.</w:t>
      </w:r>
      <w:r w:rsidRPr="00B5166A">
        <w:rPr>
          <w:rFonts w:ascii="Times New Roman" w:hAnsi="Times New Roman"/>
          <w:bCs/>
          <w:sz w:val="24"/>
          <w:szCs w:val="24"/>
          <w:vertAlign w:val="superscript"/>
        </w:rPr>
        <w:t>16,19</w:t>
      </w:r>
      <w:r w:rsidRPr="00B5166A">
        <w:rPr>
          <w:rFonts w:ascii="Times New Roman" w:hAnsi="Times New Roman"/>
          <w:bCs/>
          <w:sz w:val="24"/>
          <w:szCs w:val="24"/>
        </w:rPr>
        <w:t xml:space="preserve"> Rather, they escalate and make treatment regimens more complex.</w:t>
      </w:r>
      <w:r w:rsidRPr="00B5166A">
        <w:rPr>
          <w:rFonts w:ascii="Times New Roman" w:hAnsi="Times New Roman"/>
          <w:bCs/>
          <w:sz w:val="24"/>
          <w:szCs w:val="24"/>
          <w:vertAlign w:val="superscript"/>
        </w:rPr>
        <w:t>16,19</w:t>
      </w:r>
      <w:r w:rsidRPr="00B5166A">
        <w:rPr>
          <w:rFonts w:ascii="Times New Roman" w:hAnsi="Times New Roman"/>
          <w:bCs/>
          <w:sz w:val="24"/>
          <w:szCs w:val="24"/>
        </w:rPr>
        <w:t xml:space="preserve"> Clinicians should aim to understand the impact of the BOT imposed on their patients by the physical demands of the disease and co-morbid condition(s), the complexity of drug prescriptions and the need for </w:t>
      </w:r>
      <w:r w:rsidRPr="00B5166A">
        <w:rPr>
          <w:rFonts w:ascii="Times New Roman" w:hAnsi="Times New Roman"/>
          <w:bCs/>
          <w:sz w:val="24"/>
          <w:szCs w:val="24"/>
          <w:rPrChange w:id="163" w:author="Author">
            <w:rPr>
              <w:rFonts w:ascii="Times New Roman" w:hAnsi="Times New Roman"/>
              <w:bCs/>
              <w:sz w:val="24"/>
              <w:szCs w:val="24"/>
              <w:highlight w:val="green"/>
            </w:rPr>
          </w:rPrChange>
        </w:rPr>
        <w:t>self</w:t>
      </w:r>
      <w:ins w:id="164" w:author="Author">
        <w:r w:rsidRPr="00B5166A">
          <w:rPr>
            <w:rFonts w:ascii="Times New Roman" w:hAnsi="Times New Roman"/>
            <w:bCs/>
            <w:sz w:val="24"/>
            <w:szCs w:val="24"/>
            <w:rPrChange w:id="165" w:author="Author">
              <w:rPr>
                <w:rFonts w:ascii="Times New Roman" w:hAnsi="Times New Roman"/>
                <w:bCs/>
                <w:sz w:val="24"/>
                <w:szCs w:val="24"/>
                <w:highlight w:val="green"/>
              </w:rPr>
            </w:rPrChange>
          </w:rPr>
          <w:t>-</w:t>
        </w:r>
      </w:ins>
      <w:r w:rsidRPr="00B5166A">
        <w:rPr>
          <w:rFonts w:ascii="Times New Roman" w:hAnsi="Times New Roman"/>
          <w:bCs/>
          <w:sz w:val="24"/>
          <w:szCs w:val="24"/>
        </w:rPr>
        <w:t>care. Reflecting on these may result in healthcare professional</w:t>
      </w:r>
      <w:r w:rsidRPr="00345FE2">
        <w:rPr>
          <w:rFonts w:ascii="Times New Roman" w:hAnsi="Times New Roman"/>
          <w:bCs/>
          <w:sz w:val="24"/>
          <w:szCs w:val="24"/>
        </w:rPr>
        <w:t>s being more patient-centred and rational in their prescribing behaviour.</w:t>
      </w:r>
    </w:p>
    <w:p w14:paraId="49390F60" w14:textId="77777777" w:rsidR="0090768B" w:rsidRPr="00B5166A" w:rsidRDefault="0090768B">
      <w:pPr>
        <w:spacing w:after="0" w:line="240" w:lineRule="auto"/>
        <w:jc w:val="both"/>
        <w:rPr>
          <w:rFonts w:ascii="Times New Roman" w:hAnsi="Times New Roman"/>
          <w:sz w:val="24"/>
          <w:szCs w:val="24"/>
        </w:rPr>
      </w:pPr>
    </w:p>
    <w:p w14:paraId="2D0FC179" w14:textId="5BF7EE68"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This study has potential limitations: firstly, a</w:t>
      </w:r>
      <w:r w:rsidRPr="00B5166A">
        <w:rPr>
          <w:rFonts w:ascii="Times New Roman" w:hAnsi="Times New Roman"/>
          <w:sz w:val="24"/>
          <w:szCs w:val="24"/>
        </w:rPr>
        <w:t xml:space="preserve">lthough </w:t>
      </w:r>
      <w:r w:rsidRPr="00B5166A">
        <w:rPr>
          <w:rFonts w:ascii="Times New Roman" w:hAnsi="Times New Roman"/>
          <w:bCs/>
          <w:sz w:val="24"/>
          <w:szCs w:val="24"/>
        </w:rPr>
        <w:t xml:space="preserve">the BOT questionnaire </w:t>
      </w:r>
      <w:r w:rsidRPr="00B5166A">
        <w:rPr>
          <w:rFonts w:ascii="Times New Roman" w:hAnsi="Times New Roman"/>
          <w:sz w:val="24"/>
          <w:szCs w:val="24"/>
        </w:rPr>
        <w:t xml:space="preserve">has a high internal validity, it </w:t>
      </w:r>
      <w:r w:rsidRPr="00B5166A">
        <w:rPr>
          <w:rFonts w:ascii="Times New Roman" w:hAnsi="Times New Roman"/>
          <w:bCs/>
          <w:sz w:val="24"/>
          <w:szCs w:val="24"/>
        </w:rPr>
        <w:t xml:space="preserve">was developed in France and may not adequately address issues embedded in the African psychosocial contexts. Disruptive effects of treatment on working and social life, economic and time losses of clinic visits and the burden associated with the learning of new skills for coping and self-care are not currently measured by the TBQ. </w:t>
      </w:r>
      <w:r w:rsidRPr="002C46B5">
        <w:rPr>
          <w:rFonts w:ascii="Times New Roman" w:hAnsi="Times New Roman"/>
          <w:bCs/>
          <w:sz w:val="24"/>
          <w:szCs w:val="24"/>
        </w:rPr>
        <w:t>Secondly, the location of the study facility in a predominantly white area and the decanting programme that back-referred patients to their areas of residence during the study</w:t>
      </w:r>
      <w:del w:id="166" w:author="Author">
        <w:r w:rsidRPr="002C46B5">
          <w:rPr>
            <w:rFonts w:ascii="Times New Roman" w:hAnsi="Times New Roman"/>
            <w:bCs/>
            <w:sz w:val="24"/>
            <w:szCs w:val="24"/>
          </w:rPr>
          <w:delText>,</w:delText>
        </w:r>
      </w:del>
      <w:r w:rsidRPr="002C46B5">
        <w:rPr>
          <w:rFonts w:ascii="Times New Roman" w:hAnsi="Times New Roman"/>
          <w:bCs/>
          <w:sz w:val="24"/>
          <w:szCs w:val="24"/>
        </w:rPr>
        <w:t xml:space="preserve"> led to under-representation of black people, Asians and mixed </w:t>
      </w:r>
      <w:commentRangeStart w:id="167"/>
      <w:r w:rsidRPr="002C46B5">
        <w:rPr>
          <w:rFonts w:ascii="Times New Roman" w:hAnsi="Times New Roman"/>
          <w:bCs/>
          <w:sz w:val="24"/>
          <w:szCs w:val="24"/>
        </w:rPr>
        <w:t>race</w:t>
      </w:r>
      <w:commentRangeEnd w:id="167"/>
      <w:r w:rsidRPr="00B5166A">
        <w:rPr>
          <w:rStyle w:val="CommentReference"/>
          <w:vanish/>
        </w:rPr>
        <w:commentReference w:id="167"/>
      </w:r>
      <w:r w:rsidRPr="00B5166A">
        <w:rPr>
          <w:rFonts w:ascii="Times New Roman" w:hAnsi="Times New Roman"/>
          <w:bCs/>
          <w:sz w:val="24"/>
          <w:szCs w:val="24"/>
        </w:rPr>
        <w:t xml:space="preserve">. </w:t>
      </w:r>
      <w:r w:rsidRPr="00044454">
        <w:rPr>
          <w:rFonts w:ascii="Times New Roman" w:hAnsi="Times New Roman"/>
          <w:bCs/>
          <w:sz w:val="24"/>
          <w:szCs w:val="24"/>
        </w:rPr>
        <w:t xml:space="preserve">Generalisation </w:t>
      </w:r>
      <w:r w:rsidRPr="00B5166A">
        <w:rPr>
          <w:rFonts w:ascii="Times New Roman" w:hAnsi="Times New Roman"/>
          <w:bCs/>
          <w:sz w:val="24"/>
          <w:szCs w:val="24"/>
        </w:rPr>
        <w:t xml:space="preserve">of study findings nationally or elsewhere therefore needs to be done with caution. </w:t>
      </w:r>
      <w:r w:rsidRPr="00B5166A">
        <w:rPr>
          <w:rFonts w:ascii="Times New Roman" w:hAnsi="Times New Roman"/>
          <w:bCs/>
          <w:sz w:val="24"/>
          <w:szCs w:val="24"/>
          <w:rPrChange w:id="168" w:author="Author">
            <w:rPr>
              <w:rFonts w:ascii="Times New Roman" w:hAnsi="Times New Roman"/>
              <w:bCs/>
              <w:sz w:val="24"/>
              <w:szCs w:val="24"/>
              <w:highlight w:val="green"/>
            </w:rPr>
          </w:rPrChange>
        </w:rPr>
        <w:t xml:space="preserve">Thirdly, the exclusion of the patients who presented </w:t>
      </w:r>
      <w:r w:rsidRPr="00B5166A">
        <w:rPr>
          <w:rFonts w:ascii="Times New Roman" w:hAnsi="Times New Roman"/>
          <w:sz w:val="24"/>
          <w:szCs w:val="24"/>
          <w:rPrChange w:id="169" w:author="Author">
            <w:rPr>
              <w:rFonts w:ascii="Times New Roman" w:hAnsi="Times New Roman"/>
              <w:sz w:val="24"/>
              <w:szCs w:val="24"/>
              <w:highlight w:val="green"/>
            </w:rPr>
          </w:rPrChange>
        </w:rPr>
        <w:t>after-hours or on weekends because they work and may therefore have higher BOT relating to navigating the health system, those who were in the home drug delivery programme (</w:t>
      </w:r>
      <w:proofErr w:type="spellStart"/>
      <w:r w:rsidRPr="00B5166A">
        <w:rPr>
          <w:rFonts w:ascii="Times New Roman" w:hAnsi="Times New Roman"/>
          <w:sz w:val="24"/>
          <w:szCs w:val="24"/>
          <w:rPrChange w:id="170" w:author="Author">
            <w:rPr>
              <w:rFonts w:ascii="Times New Roman" w:hAnsi="Times New Roman"/>
              <w:sz w:val="24"/>
              <w:szCs w:val="24"/>
              <w:highlight w:val="green"/>
            </w:rPr>
          </w:rPrChange>
        </w:rPr>
        <w:t>Kgat</w:t>
      </w:r>
      <w:del w:id="171" w:author="Author">
        <w:r w:rsidRPr="00B5166A">
          <w:rPr>
            <w:rFonts w:ascii="Times New Roman" w:hAnsi="Times New Roman"/>
            <w:sz w:val="24"/>
            <w:szCs w:val="24"/>
            <w:rPrChange w:id="172" w:author="Author">
              <w:rPr>
                <w:rFonts w:ascii="Times New Roman" w:hAnsi="Times New Roman"/>
                <w:sz w:val="24"/>
                <w:szCs w:val="24"/>
                <w:highlight w:val="green"/>
              </w:rPr>
            </w:rPrChange>
          </w:rPr>
          <w:delText>h</w:delText>
        </w:r>
      </w:del>
      <w:r w:rsidRPr="00B5166A">
        <w:rPr>
          <w:rFonts w:ascii="Times New Roman" w:hAnsi="Times New Roman"/>
          <w:sz w:val="24"/>
          <w:szCs w:val="24"/>
          <w:rPrChange w:id="173" w:author="Author">
            <w:rPr>
              <w:rFonts w:ascii="Times New Roman" w:hAnsi="Times New Roman"/>
              <w:sz w:val="24"/>
              <w:szCs w:val="24"/>
              <w:highlight w:val="green"/>
            </w:rPr>
          </w:rPrChange>
        </w:rPr>
        <w:t>elopele</w:t>
      </w:r>
      <w:proofErr w:type="spellEnd"/>
      <w:r w:rsidRPr="00B5166A">
        <w:rPr>
          <w:rFonts w:ascii="Times New Roman" w:hAnsi="Times New Roman"/>
          <w:sz w:val="24"/>
          <w:szCs w:val="24"/>
          <w:rPrChange w:id="174" w:author="Author">
            <w:rPr>
              <w:rFonts w:ascii="Times New Roman" w:hAnsi="Times New Roman"/>
              <w:sz w:val="24"/>
              <w:szCs w:val="24"/>
              <w:highlight w:val="green"/>
            </w:rPr>
          </w:rPrChange>
        </w:rPr>
        <w:t xml:space="preserve"> </w:t>
      </w:r>
      <w:r w:rsidR="00F524CF" w:rsidRPr="00B5166A">
        <w:rPr>
          <w:rFonts w:ascii="Times New Roman" w:hAnsi="Times New Roman"/>
          <w:sz w:val="24"/>
          <w:szCs w:val="24"/>
          <w:rPrChange w:id="175" w:author="Author">
            <w:rPr>
              <w:rFonts w:ascii="Times New Roman" w:hAnsi="Times New Roman"/>
              <w:sz w:val="24"/>
              <w:szCs w:val="24"/>
              <w:highlight w:val="green"/>
            </w:rPr>
          </w:rPrChange>
        </w:rPr>
        <w:t>P</w:t>
      </w:r>
      <w:r w:rsidRPr="00B5166A">
        <w:rPr>
          <w:rFonts w:ascii="Times New Roman" w:hAnsi="Times New Roman"/>
          <w:sz w:val="24"/>
          <w:szCs w:val="24"/>
          <w:rPrChange w:id="176" w:author="Author">
            <w:rPr>
              <w:rFonts w:ascii="Times New Roman" w:hAnsi="Times New Roman"/>
              <w:sz w:val="24"/>
              <w:szCs w:val="24"/>
              <w:highlight w:val="green"/>
            </w:rPr>
          </w:rPrChange>
        </w:rPr>
        <w:t>rogramme) and needed to have controlled BP to qualify, and t</w:t>
      </w:r>
      <w:r w:rsidRPr="00B5166A">
        <w:rPr>
          <w:rFonts w:ascii="Times New Roman" w:hAnsi="Times New Roman"/>
          <w:bCs/>
          <w:sz w:val="24"/>
          <w:szCs w:val="24"/>
          <w:rPrChange w:id="177" w:author="Author">
            <w:rPr>
              <w:rFonts w:ascii="Times New Roman" w:hAnsi="Times New Roman"/>
              <w:bCs/>
              <w:sz w:val="24"/>
              <w:szCs w:val="24"/>
              <w:highlight w:val="green"/>
            </w:rPr>
          </w:rPrChange>
        </w:rPr>
        <w:t>hose eligible patients who were managed in other clinics (such as the HIV clinic)</w:t>
      </w:r>
      <w:del w:id="178" w:author="Author">
        <w:r w:rsidRPr="00B5166A" w:rsidDel="00F524CF">
          <w:rPr>
            <w:rFonts w:ascii="Times New Roman" w:hAnsi="Times New Roman"/>
            <w:bCs/>
            <w:sz w:val="24"/>
            <w:szCs w:val="24"/>
            <w:rPrChange w:id="179" w:author="Author">
              <w:rPr>
                <w:rFonts w:ascii="Times New Roman" w:hAnsi="Times New Roman"/>
                <w:bCs/>
                <w:sz w:val="24"/>
                <w:szCs w:val="24"/>
                <w:highlight w:val="green"/>
              </w:rPr>
            </w:rPrChange>
          </w:rPr>
          <w:delText>,</w:delText>
        </w:r>
      </w:del>
      <w:r w:rsidRPr="00B5166A">
        <w:rPr>
          <w:rFonts w:ascii="Times New Roman" w:hAnsi="Times New Roman"/>
          <w:bCs/>
          <w:sz w:val="24"/>
          <w:szCs w:val="24"/>
          <w:rPrChange w:id="180" w:author="Author">
            <w:rPr>
              <w:rFonts w:ascii="Times New Roman" w:hAnsi="Times New Roman"/>
              <w:bCs/>
              <w:sz w:val="24"/>
              <w:szCs w:val="24"/>
              <w:highlight w:val="green"/>
            </w:rPr>
          </w:rPrChange>
        </w:rPr>
        <w:t xml:space="preserve"> could have introduced selection bias and resulted in errors in BP control and BOT estimates.</w:t>
      </w:r>
      <w:r w:rsidRPr="00B5166A">
        <w:rPr>
          <w:rFonts w:ascii="Times New Roman" w:hAnsi="Times New Roman"/>
          <w:sz w:val="24"/>
          <w:szCs w:val="24"/>
        </w:rPr>
        <w:t xml:space="preserve"> </w:t>
      </w:r>
      <w:r w:rsidRPr="00345FE2">
        <w:rPr>
          <w:rFonts w:ascii="Times New Roman" w:hAnsi="Times New Roman"/>
          <w:bCs/>
          <w:sz w:val="24"/>
          <w:szCs w:val="24"/>
        </w:rPr>
        <w:t>Lastly, BOT is dynamic and the findings of a cross-sectional study such as this</w:t>
      </w:r>
      <w:del w:id="181" w:author="Author">
        <w:r w:rsidRPr="00044454">
          <w:rPr>
            <w:rFonts w:ascii="Times New Roman" w:hAnsi="Times New Roman"/>
            <w:bCs/>
            <w:sz w:val="24"/>
            <w:szCs w:val="24"/>
          </w:rPr>
          <w:delText>,</w:delText>
        </w:r>
      </w:del>
      <w:r w:rsidRPr="00B5166A">
        <w:rPr>
          <w:rFonts w:ascii="Times New Roman" w:hAnsi="Times New Roman"/>
          <w:bCs/>
          <w:sz w:val="24"/>
          <w:szCs w:val="24"/>
        </w:rPr>
        <w:t xml:space="preserve"> may not apply to other times, even in the same patient. Notwithstanding these limitations, this study adds to the body of knowledge on BOT by providing the first insight ever into the magnitude of BOT among patients with hypertension in South African PHC and its influence on BP control. This study therefore lays the foundation for further research exploration of this concept in South Africa.</w:t>
      </w:r>
    </w:p>
    <w:p w14:paraId="507E1280" w14:textId="77777777" w:rsidR="0090768B" w:rsidRPr="00B5166A" w:rsidRDefault="0090768B">
      <w:pPr>
        <w:spacing w:after="0" w:line="240" w:lineRule="auto"/>
        <w:jc w:val="both"/>
        <w:rPr>
          <w:rFonts w:ascii="Times New Roman" w:hAnsi="Times New Roman"/>
          <w:sz w:val="24"/>
          <w:szCs w:val="24"/>
        </w:rPr>
      </w:pPr>
    </w:p>
    <w:p w14:paraId="0F98A6A6" w14:textId="5176CDA9"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Cs/>
          <w:sz w:val="24"/>
          <w:szCs w:val="24"/>
        </w:rPr>
        <w:t>In conclusion, the TBOT is low among patients with hypertension and does not have significant association with BP control. However, the association of poor BP control with higher BOT1 scores highlights the need for strengthening healthcare providers’ adherence to evidence-based guidelines, simplifying drug regimen</w:t>
      </w:r>
      <w:del w:id="182" w:author="Author">
        <w:r w:rsidRPr="00B5166A">
          <w:rPr>
            <w:rFonts w:ascii="Times New Roman" w:hAnsi="Times New Roman"/>
            <w:bCs/>
            <w:sz w:val="24"/>
            <w:szCs w:val="24"/>
          </w:rPr>
          <w:delText>,</w:delText>
        </w:r>
      </w:del>
      <w:r w:rsidRPr="00B5166A">
        <w:rPr>
          <w:rFonts w:ascii="Times New Roman" w:hAnsi="Times New Roman"/>
          <w:bCs/>
          <w:sz w:val="24"/>
          <w:szCs w:val="24"/>
        </w:rPr>
        <w:t xml:space="preserve"> and promoting patient adherence to treatment in South African PHC. The limitations of this study necessitate that longitudinal and nationally representative quantitative studies on BOT and BP control</w:t>
      </w:r>
      <w:r w:rsidR="00F524CF" w:rsidRPr="00B5166A">
        <w:rPr>
          <w:rFonts w:ascii="Times New Roman" w:hAnsi="Times New Roman"/>
          <w:bCs/>
          <w:sz w:val="24"/>
          <w:szCs w:val="24"/>
        </w:rPr>
        <w:t xml:space="preserve"> are required</w:t>
      </w:r>
      <w:r w:rsidRPr="00B5166A">
        <w:rPr>
          <w:rFonts w:ascii="Times New Roman" w:hAnsi="Times New Roman"/>
          <w:bCs/>
          <w:sz w:val="24"/>
          <w:szCs w:val="24"/>
        </w:rPr>
        <w:t xml:space="preserve">. Qualitative studies are also needed to gain </w:t>
      </w:r>
      <w:r w:rsidR="00F524CF" w:rsidRPr="00B5166A">
        <w:rPr>
          <w:rFonts w:ascii="Times New Roman" w:hAnsi="Times New Roman"/>
          <w:bCs/>
          <w:sz w:val="24"/>
          <w:szCs w:val="24"/>
        </w:rPr>
        <w:t xml:space="preserve">an </w:t>
      </w:r>
      <w:r w:rsidRPr="00B5166A">
        <w:rPr>
          <w:rFonts w:ascii="Times New Roman" w:hAnsi="Times New Roman"/>
          <w:bCs/>
          <w:sz w:val="24"/>
          <w:szCs w:val="24"/>
        </w:rPr>
        <w:t>in-depth understanding of BOT, especially in the African context. The escalation of TBOT and adverse outcomes with co-morbidity requires the inclusion of multi</w:t>
      </w:r>
      <w:ins w:id="183" w:author="Author">
        <w:r w:rsidRPr="00B5166A">
          <w:rPr>
            <w:rFonts w:ascii="Times New Roman" w:hAnsi="Times New Roman"/>
            <w:bCs/>
            <w:sz w:val="24"/>
            <w:szCs w:val="24"/>
          </w:rPr>
          <w:t>-</w:t>
        </w:r>
      </w:ins>
      <w:r w:rsidRPr="00B5166A">
        <w:rPr>
          <w:rFonts w:ascii="Times New Roman" w:hAnsi="Times New Roman"/>
          <w:bCs/>
          <w:sz w:val="24"/>
          <w:szCs w:val="24"/>
        </w:rPr>
        <w:t>morbid patients in these studies. Because the TBQ was adopted from a developed country, there is a need for tests of validation and appropriateness in African context.</w:t>
      </w:r>
    </w:p>
    <w:p w14:paraId="6E3DE23A" w14:textId="77777777" w:rsidR="0090768B" w:rsidRPr="00B5166A" w:rsidRDefault="0090768B">
      <w:pPr>
        <w:rPr>
          <w:rFonts w:ascii="Times New Roman" w:hAnsi="Times New Roman"/>
          <w:bCs/>
          <w:sz w:val="24"/>
          <w:szCs w:val="24"/>
        </w:rPr>
      </w:pPr>
      <w:r w:rsidRPr="00B5166A">
        <w:rPr>
          <w:rFonts w:ascii="Times New Roman" w:hAnsi="Times New Roman"/>
          <w:bCs/>
          <w:sz w:val="24"/>
          <w:szCs w:val="24"/>
        </w:rPr>
        <w:br w:type="page"/>
      </w:r>
    </w:p>
    <w:p w14:paraId="571CC68D" w14:textId="77777777" w:rsidR="0090768B" w:rsidRPr="00B5166A" w:rsidRDefault="0090768B">
      <w:pPr>
        <w:spacing w:after="0" w:line="240" w:lineRule="auto"/>
        <w:jc w:val="both"/>
        <w:rPr>
          <w:rFonts w:ascii="Times New Roman" w:hAnsi="Times New Roman"/>
          <w:b/>
          <w:sz w:val="24"/>
          <w:szCs w:val="24"/>
        </w:rPr>
      </w:pPr>
      <w:r w:rsidRPr="00B5166A">
        <w:rPr>
          <w:rFonts w:ascii="Times New Roman" w:hAnsi="Times New Roman"/>
          <w:b/>
          <w:sz w:val="24"/>
          <w:szCs w:val="24"/>
        </w:rPr>
        <w:lastRenderedPageBreak/>
        <w:t>References</w:t>
      </w:r>
    </w:p>
    <w:p w14:paraId="05F9F641" w14:textId="77777777" w:rsidR="0090768B" w:rsidRPr="00B5166A" w:rsidRDefault="0090768B">
      <w:pPr>
        <w:spacing w:after="0" w:line="240" w:lineRule="auto"/>
        <w:jc w:val="both"/>
        <w:rPr>
          <w:rFonts w:ascii="Times New Roman" w:hAnsi="Times New Roman"/>
          <w:sz w:val="24"/>
        </w:rPr>
      </w:pPr>
    </w:p>
    <w:p w14:paraId="6168C5B9" w14:textId="77777777" w:rsidR="0090768B" w:rsidRPr="00B5166A" w:rsidRDefault="0090768B">
      <w:pPr>
        <w:spacing w:after="0" w:line="240" w:lineRule="auto"/>
        <w:jc w:val="both"/>
        <w:rPr>
          <w:rFonts w:ascii="Times New Roman" w:hAnsi="Times New Roman"/>
          <w:sz w:val="24"/>
        </w:rPr>
      </w:pPr>
      <w:r w:rsidRPr="00B5166A">
        <w:rPr>
          <w:rFonts w:ascii="Times New Roman" w:hAnsi="Times New Roman"/>
          <w:sz w:val="24"/>
        </w:rPr>
        <w:t>1</w:t>
      </w:r>
      <w:r w:rsidRPr="00B5166A">
        <w:rPr>
          <w:rFonts w:ascii="Times New Roman" w:hAnsi="Times New Roman"/>
          <w:sz w:val="24"/>
          <w:szCs w:val="24"/>
        </w:rPr>
        <w:t>.</w:t>
      </w:r>
      <w:ins w:id="184" w:author="Author">
        <w:r w:rsidRPr="00B5166A">
          <w:rPr>
            <w:rFonts w:ascii="Times New Roman" w:hAnsi="Times New Roman"/>
            <w:sz w:val="24"/>
            <w:szCs w:val="24"/>
          </w:rPr>
          <w:t xml:space="preserve"> </w:t>
        </w:r>
      </w:ins>
      <w:proofErr w:type="spellStart"/>
      <w:r w:rsidRPr="00B5166A">
        <w:rPr>
          <w:rFonts w:ascii="Times New Roman" w:hAnsi="Times New Roman"/>
          <w:sz w:val="24"/>
          <w:szCs w:val="24"/>
        </w:rPr>
        <w:t>Cappuccio</w:t>
      </w:r>
      <w:proofErr w:type="spellEnd"/>
      <w:r w:rsidRPr="00B5166A">
        <w:rPr>
          <w:rFonts w:ascii="Times New Roman" w:hAnsi="Times New Roman"/>
          <w:sz w:val="24"/>
          <w:szCs w:val="24"/>
        </w:rPr>
        <w:t xml:space="preserve"> FP, Miller MA. Cardiovascular disease and hypertension in sub-Saharan Africa: </w:t>
      </w:r>
      <w:ins w:id="185" w:author="Author">
        <w:r w:rsidRPr="00B5166A">
          <w:rPr>
            <w:rFonts w:ascii="Times New Roman" w:hAnsi="Times New Roman"/>
            <w:sz w:val="24"/>
            <w:szCs w:val="24"/>
          </w:rPr>
          <w:t>B</w:t>
        </w:r>
      </w:ins>
      <w:del w:id="186" w:author="Author">
        <w:r w:rsidRPr="00B5166A">
          <w:rPr>
            <w:rFonts w:ascii="Times New Roman" w:hAnsi="Times New Roman"/>
            <w:sz w:val="24"/>
            <w:szCs w:val="24"/>
          </w:rPr>
          <w:delText>b</w:delText>
        </w:r>
      </w:del>
      <w:r w:rsidRPr="00B5166A">
        <w:rPr>
          <w:rFonts w:ascii="Times New Roman" w:hAnsi="Times New Roman"/>
          <w:sz w:val="24"/>
          <w:szCs w:val="24"/>
        </w:rPr>
        <w:t xml:space="preserve">urden, risk and interventions. </w:t>
      </w:r>
      <w:r w:rsidRPr="00B5166A">
        <w:rPr>
          <w:rFonts w:ascii="Times New Roman" w:hAnsi="Times New Roman"/>
          <w:iCs/>
          <w:sz w:val="24"/>
          <w:szCs w:val="24"/>
        </w:rPr>
        <w:t xml:space="preserve">Intern </w:t>
      </w:r>
      <w:proofErr w:type="spellStart"/>
      <w:r w:rsidRPr="00B5166A">
        <w:rPr>
          <w:rFonts w:ascii="Times New Roman" w:hAnsi="Times New Roman"/>
          <w:iCs/>
          <w:sz w:val="24"/>
          <w:szCs w:val="24"/>
        </w:rPr>
        <w:t>Emerg</w:t>
      </w:r>
      <w:proofErr w:type="spellEnd"/>
      <w:r w:rsidRPr="00B5166A">
        <w:rPr>
          <w:rFonts w:ascii="Times New Roman" w:hAnsi="Times New Roman"/>
          <w:iCs/>
          <w:sz w:val="24"/>
          <w:szCs w:val="24"/>
        </w:rPr>
        <w:t xml:space="preserve"> Med</w:t>
      </w:r>
      <w:ins w:id="187" w:author="Author">
        <w:r w:rsidRPr="00B5166A">
          <w:rPr>
            <w:rFonts w:ascii="Times New Roman" w:hAnsi="Times New Roman"/>
            <w:iCs/>
            <w:sz w:val="24"/>
            <w:szCs w:val="24"/>
          </w:rPr>
          <w:t>.</w:t>
        </w:r>
      </w:ins>
      <w:r w:rsidRPr="00B5166A">
        <w:rPr>
          <w:rFonts w:ascii="Times New Roman" w:hAnsi="Times New Roman"/>
          <w:iCs/>
          <w:sz w:val="24"/>
          <w:szCs w:val="24"/>
        </w:rPr>
        <w:t xml:space="preserve"> </w:t>
      </w:r>
      <w:del w:id="188" w:author="Author">
        <w:r w:rsidRPr="00B5166A">
          <w:rPr>
            <w:rFonts w:ascii="Times New Roman" w:hAnsi="Times New Roman"/>
            <w:iCs/>
            <w:sz w:val="24"/>
            <w:szCs w:val="24"/>
          </w:rPr>
          <w:delText>(</w:delText>
        </w:r>
      </w:del>
      <w:r w:rsidRPr="00B5166A">
        <w:rPr>
          <w:rFonts w:ascii="Times New Roman" w:hAnsi="Times New Roman"/>
          <w:sz w:val="24"/>
          <w:szCs w:val="24"/>
        </w:rPr>
        <w:t>2016</w:t>
      </w:r>
      <w:del w:id="189" w:author="Author">
        <w:r w:rsidRPr="00B5166A">
          <w:rPr>
            <w:rFonts w:ascii="Times New Roman" w:hAnsi="Times New Roman"/>
            <w:sz w:val="24"/>
            <w:szCs w:val="24"/>
          </w:rPr>
          <w:delText xml:space="preserve">) </w:delText>
        </w:r>
      </w:del>
      <w:ins w:id="190" w:author="Author">
        <w:r w:rsidRPr="00B5166A">
          <w:rPr>
            <w:rFonts w:ascii="Times New Roman" w:hAnsi="Times New Roman"/>
            <w:sz w:val="24"/>
            <w:szCs w:val="24"/>
          </w:rPr>
          <w:t>;</w:t>
        </w:r>
      </w:ins>
      <w:r w:rsidRPr="00B5166A">
        <w:rPr>
          <w:rFonts w:ascii="Times New Roman" w:hAnsi="Times New Roman"/>
          <w:sz w:val="24"/>
          <w:szCs w:val="24"/>
        </w:rPr>
        <w:t>11:299–305. https://doi.org/10.1007/s11739-016-1423-9</w:t>
      </w:r>
    </w:p>
    <w:p w14:paraId="0B762732" w14:textId="55BCA569" w:rsidR="0090768B" w:rsidRPr="00044454" w:rsidRDefault="0090768B">
      <w:pPr>
        <w:spacing w:after="0" w:line="240" w:lineRule="auto"/>
        <w:jc w:val="both"/>
        <w:rPr>
          <w:rFonts w:ascii="Times New Roman" w:hAnsi="Times New Roman"/>
          <w:sz w:val="24"/>
          <w:szCs w:val="24"/>
        </w:rPr>
      </w:pPr>
      <w:r w:rsidRPr="00B5166A">
        <w:rPr>
          <w:rFonts w:ascii="Times New Roman" w:hAnsi="Times New Roman"/>
          <w:sz w:val="24"/>
        </w:rPr>
        <w:t>2.</w:t>
      </w:r>
      <w:r w:rsidRPr="00B5166A">
        <w:rPr>
          <w:rFonts w:ascii="Times New Roman" w:hAnsi="Times New Roman"/>
          <w:sz w:val="24"/>
          <w:szCs w:val="24"/>
        </w:rPr>
        <w:t xml:space="preserve"> World Health Organization.</w:t>
      </w:r>
      <w:ins w:id="191" w:author="Author">
        <w:r w:rsidRPr="00B5166A">
          <w:rPr>
            <w:rFonts w:ascii="Times New Roman" w:hAnsi="Times New Roman"/>
            <w:sz w:val="24"/>
            <w:szCs w:val="24"/>
          </w:rPr>
          <w:t xml:space="preserve"> </w:t>
        </w:r>
      </w:ins>
      <w:r w:rsidRPr="00B5166A">
        <w:rPr>
          <w:rFonts w:ascii="Times New Roman" w:hAnsi="Times New Roman"/>
          <w:sz w:val="24"/>
          <w:szCs w:val="24"/>
        </w:rPr>
        <w:t>A global brief on hypertension. Silent killer, public,</w:t>
      </w:r>
      <w:del w:id="192" w:author="Author">
        <w:r w:rsidRPr="00B5166A">
          <w:rPr>
            <w:rFonts w:ascii="Times New Roman" w:hAnsi="Times New Roman"/>
            <w:sz w:val="24"/>
            <w:szCs w:val="24"/>
          </w:rPr>
          <w:delText xml:space="preserve"> </w:delText>
        </w:r>
      </w:del>
      <w:r w:rsidRPr="00B5166A">
        <w:rPr>
          <w:rFonts w:ascii="Times New Roman" w:hAnsi="Times New Roman"/>
          <w:sz w:val="24"/>
          <w:szCs w:val="24"/>
        </w:rPr>
        <w:t xml:space="preserve"> public health crises. </w:t>
      </w:r>
      <w:del w:id="193" w:author="Author">
        <w:r w:rsidRPr="00B5166A">
          <w:rPr>
            <w:rFonts w:ascii="Times New Roman" w:hAnsi="Times New Roman"/>
            <w:sz w:val="24"/>
            <w:szCs w:val="24"/>
          </w:rPr>
          <w:delText xml:space="preserve">, </w:delText>
        </w:r>
      </w:del>
      <w:commentRangeStart w:id="194"/>
      <w:r w:rsidRPr="00B5166A">
        <w:rPr>
          <w:rFonts w:ascii="Times New Roman" w:hAnsi="Times New Roman"/>
          <w:sz w:val="24"/>
          <w:szCs w:val="24"/>
        </w:rPr>
        <w:t>2013</w:t>
      </w:r>
      <w:commentRangeEnd w:id="194"/>
      <w:r w:rsidRPr="00B5166A">
        <w:rPr>
          <w:rStyle w:val="CommentReference"/>
        </w:rPr>
        <w:commentReference w:id="194"/>
      </w:r>
      <w:ins w:id="195" w:author="Author">
        <w:r w:rsidRPr="00B5166A">
          <w:rPr>
            <w:rFonts w:ascii="Times New Roman" w:hAnsi="Times New Roman"/>
            <w:sz w:val="24"/>
            <w:szCs w:val="24"/>
          </w:rPr>
          <w:t xml:space="preserve">. </w:t>
        </w:r>
      </w:ins>
      <w:r w:rsidRPr="00345FE2">
        <w:rPr>
          <w:rFonts w:ascii="Times New Roman" w:hAnsi="Times New Roman"/>
          <w:sz w:val="24"/>
          <w:szCs w:val="24"/>
        </w:rPr>
        <w:t>WHO/DCO/WHD/2013.2.</w:t>
      </w:r>
      <w:r w:rsidR="009755C1">
        <w:rPr>
          <w:rFonts w:ascii="Times New Roman" w:hAnsi="Times New Roman"/>
          <w:sz w:val="24"/>
          <w:szCs w:val="24"/>
        </w:rPr>
        <w:t>WHO press 20Avenue Appia,1211 Geneva</w:t>
      </w:r>
    </w:p>
    <w:p w14:paraId="4ECA6C99" w14:textId="41227EE4" w:rsidR="0090768B" w:rsidRPr="00345FE2" w:rsidRDefault="0090768B">
      <w:pPr>
        <w:spacing w:after="0" w:line="240" w:lineRule="auto"/>
        <w:jc w:val="both"/>
        <w:rPr>
          <w:rFonts w:ascii="Times New Roman" w:hAnsi="Times New Roman"/>
          <w:sz w:val="24"/>
          <w:szCs w:val="24"/>
        </w:rPr>
      </w:pPr>
      <w:r w:rsidRPr="00B5166A">
        <w:rPr>
          <w:rFonts w:ascii="Times New Roman" w:hAnsi="Times New Roman"/>
          <w:sz w:val="24"/>
          <w:szCs w:val="24"/>
        </w:rPr>
        <w:t>3. Statistics South Africa</w:t>
      </w:r>
      <w:ins w:id="196" w:author="Author">
        <w:r w:rsidRPr="00B5166A">
          <w:rPr>
            <w:rFonts w:ascii="Times New Roman" w:hAnsi="Times New Roman"/>
            <w:sz w:val="24"/>
            <w:szCs w:val="24"/>
          </w:rPr>
          <w:t>.</w:t>
        </w:r>
      </w:ins>
      <w:del w:id="197" w:author="Author">
        <w:r w:rsidRPr="00B5166A">
          <w:rPr>
            <w:rFonts w:ascii="Times New Roman" w:hAnsi="Times New Roman"/>
            <w:sz w:val="24"/>
            <w:szCs w:val="24"/>
          </w:rPr>
          <w:delText>,</w:delText>
        </w:r>
      </w:del>
      <w:r w:rsidRPr="00B5166A">
        <w:rPr>
          <w:rFonts w:ascii="Times New Roman" w:hAnsi="Times New Roman"/>
          <w:sz w:val="24"/>
          <w:szCs w:val="24"/>
        </w:rPr>
        <w:t xml:space="preserve"> South African Demographic and health survey, key indicators report. Blood pressure status page 48. </w:t>
      </w:r>
      <w:commentRangeStart w:id="198"/>
      <w:r w:rsidRPr="00B5166A">
        <w:rPr>
          <w:rFonts w:ascii="Times New Roman" w:hAnsi="Times New Roman"/>
          <w:sz w:val="24"/>
          <w:szCs w:val="24"/>
        </w:rPr>
        <w:t>2016</w:t>
      </w:r>
      <w:commentRangeEnd w:id="198"/>
      <w:r w:rsidRPr="00B5166A">
        <w:rPr>
          <w:rStyle w:val="CommentReference"/>
        </w:rPr>
        <w:commentReference w:id="198"/>
      </w:r>
      <w:ins w:id="199" w:author="Author">
        <w:r w:rsidRPr="00B5166A">
          <w:rPr>
            <w:rFonts w:ascii="Times New Roman" w:hAnsi="Times New Roman"/>
            <w:sz w:val="24"/>
            <w:szCs w:val="24"/>
          </w:rPr>
          <w:t xml:space="preserve">. </w:t>
        </w:r>
      </w:ins>
      <w:r w:rsidRPr="00345FE2">
        <w:rPr>
          <w:rFonts w:ascii="Times New Roman" w:hAnsi="Times New Roman"/>
          <w:sz w:val="24"/>
          <w:szCs w:val="24"/>
        </w:rPr>
        <w:t>Report 03-00-092016(1)</w:t>
      </w:r>
      <w:r w:rsidR="00425BA2">
        <w:rPr>
          <w:rFonts w:ascii="Times New Roman" w:hAnsi="Times New Roman"/>
          <w:sz w:val="24"/>
          <w:szCs w:val="24"/>
        </w:rPr>
        <w:t xml:space="preserve"> Published by National Department of </w:t>
      </w:r>
      <w:proofErr w:type="spellStart"/>
      <w:proofErr w:type="gramStart"/>
      <w:r w:rsidR="00425BA2">
        <w:rPr>
          <w:rFonts w:ascii="Times New Roman" w:hAnsi="Times New Roman"/>
          <w:sz w:val="24"/>
          <w:szCs w:val="24"/>
        </w:rPr>
        <w:t>Health,Civitas</w:t>
      </w:r>
      <w:proofErr w:type="spellEnd"/>
      <w:proofErr w:type="gramEnd"/>
      <w:r w:rsidR="00425BA2">
        <w:rPr>
          <w:rFonts w:ascii="Times New Roman" w:hAnsi="Times New Roman"/>
          <w:sz w:val="24"/>
          <w:szCs w:val="24"/>
        </w:rPr>
        <w:t xml:space="preserve"> </w:t>
      </w:r>
      <w:proofErr w:type="spellStart"/>
      <w:r w:rsidR="00425BA2">
        <w:rPr>
          <w:rFonts w:ascii="Times New Roman" w:hAnsi="Times New Roman"/>
          <w:sz w:val="24"/>
          <w:szCs w:val="24"/>
        </w:rPr>
        <w:t>Building,Pretoria</w:t>
      </w:r>
      <w:proofErr w:type="spellEnd"/>
    </w:p>
    <w:p w14:paraId="46B515B4" w14:textId="08D01063" w:rsidR="0090768B" w:rsidRPr="00B5166A" w:rsidRDefault="0090768B">
      <w:pPr>
        <w:spacing w:after="0" w:line="240" w:lineRule="auto"/>
        <w:jc w:val="both"/>
        <w:rPr>
          <w:rFonts w:ascii="Times New Roman" w:hAnsi="Times New Roman"/>
          <w:noProof/>
          <w:sz w:val="24"/>
          <w:szCs w:val="24"/>
        </w:rPr>
      </w:pPr>
      <w:r w:rsidRPr="00B5166A">
        <w:rPr>
          <w:rFonts w:ascii="Times New Roman" w:hAnsi="Times New Roman"/>
          <w:sz w:val="24"/>
          <w:szCs w:val="24"/>
        </w:rPr>
        <w:t>4.</w:t>
      </w:r>
      <w:r w:rsidRPr="00B5166A">
        <w:rPr>
          <w:rFonts w:ascii="Times New Roman" w:hAnsi="Times New Roman"/>
          <w:noProof/>
          <w:sz w:val="24"/>
          <w:szCs w:val="24"/>
        </w:rPr>
        <w:t xml:space="preserve"> Batubenga M</w:t>
      </w:r>
      <w:del w:id="200" w:author="Author">
        <w:r w:rsidRPr="00B5166A">
          <w:rPr>
            <w:rFonts w:ascii="Times New Roman" w:hAnsi="Times New Roman"/>
            <w:noProof/>
            <w:sz w:val="24"/>
            <w:szCs w:val="24"/>
          </w:rPr>
          <w:delText>.</w:delText>
        </w:r>
      </w:del>
      <w:r w:rsidRPr="00B5166A">
        <w:rPr>
          <w:rFonts w:ascii="Times New Roman" w:hAnsi="Times New Roman"/>
          <w:noProof/>
          <w:sz w:val="24"/>
          <w:szCs w:val="24"/>
        </w:rPr>
        <w:t>M</w:t>
      </w:r>
      <w:del w:id="201" w:author="Author">
        <w:r w:rsidRPr="00B5166A">
          <w:rPr>
            <w:rFonts w:ascii="Times New Roman" w:hAnsi="Times New Roman"/>
            <w:noProof/>
            <w:sz w:val="24"/>
            <w:szCs w:val="24"/>
          </w:rPr>
          <w:delText>.</w:delText>
        </w:r>
      </w:del>
      <w:r w:rsidRPr="00B5166A">
        <w:rPr>
          <w:rFonts w:ascii="Times New Roman" w:hAnsi="Times New Roman"/>
          <w:noProof/>
          <w:sz w:val="24"/>
          <w:szCs w:val="24"/>
        </w:rPr>
        <w:t>, Omole O</w:t>
      </w:r>
      <w:del w:id="202" w:author="Author">
        <w:r w:rsidRPr="00B5166A">
          <w:rPr>
            <w:rFonts w:ascii="Times New Roman" w:hAnsi="Times New Roman"/>
            <w:noProof/>
            <w:sz w:val="24"/>
            <w:szCs w:val="24"/>
          </w:rPr>
          <w:delText>.</w:delText>
        </w:r>
      </w:del>
      <w:r w:rsidRPr="00B5166A">
        <w:rPr>
          <w:rFonts w:ascii="Times New Roman" w:hAnsi="Times New Roman"/>
          <w:noProof/>
          <w:sz w:val="24"/>
          <w:szCs w:val="24"/>
        </w:rPr>
        <w:t>B</w:t>
      </w:r>
      <w:del w:id="203" w:author="Author">
        <w:r w:rsidRPr="00B5166A">
          <w:rPr>
            <w:rFonts w:ascii="Times New Roman" w:hAnsi="Times New Roman"/>
            <w:noProof/>
            <w:sz w:val="24"/>
            <w:szCs w:val="24"/>
          </w:rPr>
          <w:delText>.</w:delText>
        </w:r>
      </w:del>
      <w:r w:rsidRPr="00B5166A">
        <w:rPr>
          <w:rFonts w:ascii="Times New Roman" w:hAnsi="Times New Roman"/>
          <w:noProof/>
          <w:sz w:val="24"/>
          <w:szCs w:val="24"/>
        </w:rPr>
        <w:t>, Bondo M</w:t>
      </w:r>
      <w:del w:id="204" w:author="Author">
        <w:r w:rsidRPr="00B5166A">
          <w:rPr>
            <w:rFonts w:ascii="Times New Roman" w:hAnsi="Times New Roman"/>
            <w:noProof/>
            <w:sz w:val="24"/>
            <w:szCs w:val="24"/>
          </w:rPr>
          <w:delText>.</w:delText>
        </w:r>
      </w:del>
      <w:r w:rsidRPr="00B5166A">
        <w:rPr>
          <w:rFonts w:ascii="Times New Roman" w:hAnsi="Times New Roman"/>
          <w:noProof/>
          <w:sz w:val="24"/>
          <w:szCs w:val="24"/>
        </w:rPr>
        <w:t>C.</w:t>
      </w:r>
      <w:del w:id="205"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Factors associated with blood pressure control among patients attending the outpatient clinic of a South African district hospital. Trop Doct</w:t>
      </w:r>
      <w:ins w:id="206" w:author="Author">
        <w:r w:rsidRPr="00B5166A">
          <w:rPr>
            <w:rFonts w:ascii="Times New Roman" w:hAnsi="Times New Roman"/>
            <w:noProof/>
            <w:sz w:val="24"/>
            <w:szCs w:val="24"/>
          </w:rPr>
          <w:t>.</w:t>
        </w:r>
      </w:ins>
      <w:del w:id="207"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2015</w:t>
      </w:r>
      <w:del w:id="208"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;45(4):225</w:t>
      </w:r>
      <w:del w:id="209" w:author="Author">
        <w:r w:rsidRPr="00B5166A">
          <w:rPr>
            <w:rFonts w:ascii="Times New Roman" w:hAnsi="Times New Roman"/>
            <w:noProof/>
            <w:sz w:val="24"/>
            <w:szCs w:val="24"/>
          </w:rPr>
          <w:delText>-</w:delText>
        </w:r>
      </w:del>
      <w:r w:rsidRPr="00B5166A">
        <w:rPr>
          <w:rFonts w:ascii="Times New Roman" w:hAnsi="Times New Roman"/>
          <w:noProof/>
          <w:sz w:val="24"/>
          <w:szCs w:val="24"/>
        </w:rPr>
        <w:t>–230. https://doi.org/10.1177/0049475515587160</w:t>
      </w:r>
    </w:p>
    <w:p w14:paraId="2C0E785A" w14:textId="19E44F89" w:rsidR="0090768B" w:rsidRPr="00B5166A" w:rsidRDefault="0090768B">
      <w:pPr>
        <w:spacing w:after="0" w:line="240" w:lineRule="auto"/>
        <w:jc w:val="both"/>
        <w:rPr>
          <w:rFonts w:ascii="Times New Roman" w:hAnsi="Times New Roman"/>
          <w:noProof/>
          <w:sz w:val="24"/>
          <w:szCs w:val="24"/>
        </w:rPr>
      </w:pPr>
      <w:r w:rsidRPr="00B5166A">
        <w:rPr>
          <w:rFonts w:ascii="Times New Roman" w:hAnsi="Times New Roman"/>
          <w:noProof/>
          <w:sz w:val="24"/>
          <w:szCs w:val="24"/>
        </w:rPr>
        <w:t>5. Onwukwe S</w:t>
      </w:r>
      <w:del w:id="210" w:author="Author">
        <w:r w:rsidRPr="00B5166A">
          <w:rPr>
            <w:rFonts w:ascii="Times New Roman" w:hAnsi="Times New Roman"/>
            <w:noProof/>
            <w:sz w:val="24"/>
            <w:szCs w:val="24"/>
          </w:rPr>
          <w:delText>.</w:delText>
        </w:r>
      </w:del>
      <w:r w:rsidRPr="00B5166A">
        <w:rPr>
          <w:rFonts w:ascii="Times New Roman" w:hAnsi="Times New Roman"/>
          <w:noProof/>
          <w:sz w:val="24"/>
          <w:szCs w:val="24"/>
        </w:rPr>
        <w:t>C</w:t>
      </w:r>
      <w:del w:id="211" w:author="Author">
        <w:r w:rsidRPr="00B5166A">
          <w:rPr>
            <w:rFonts w:ascii="Times New Roman" w:hAnsi="Times New Roman"/>
            <w:noProof/>
            <w:sz w:val="24"/>
            <w:szCs w:val="24"/>
          </w:rPr>
          <w:delText>.</w:delText>
        </w:r>
      </w:del>
      <w:r w:rsidRPr="00B5166A">
        <w:rPr>
          <w:rFonts w:ascii="Times New Roman" w:hAnsi="Times New Roman"/>
          <w:noProof/>
          <w:sz w:val="24"/>
          <w:szCs w:val="24"/>
        </w:rPr>
        <w:t>, Omole O</w:t>
      </w:r>
      <w:del w:id="212" w:author="Author">
        <w:r w:rsidRPr="00B5166A">
          <w:rPr>
            <w:rFonts w:ascii="Times New Roman" w:hAnsi="Times New Roman"/>
            <w:noProof/>
            <w:sz w:val="24"/>
            <w:szCs w:val="24"/>
          </w:rPr>
          <w:delText>.</w:delText>
        </w:r>
      </w:del>
      <w:r w:rsidRPr="00B5166A">
        <w:rPr>
          <w:rFonts w:ascii="Times New Roman" w:hAnsi="Times New Roman"/>
          <w:noProof/>
          <w:sz w:val="24"/>
          <w:szCs w:val="24"/>
        </w:rPr>
        <w:t>B.</w:t>
      </w:r>
      <w:del w:id="213"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Drug thrapy, lifestyle modification and blood pressure control in a primary care facility, south of Johannesburg, South Africa: An audit of hypertension management.</w:t>
      </w:r>
      <w:ins w:id="214" w:author="Author">
        <w:r w:rsidRPr="00B5166A">
          <w:rPr>
            <w:rFonts w:ascii="Times New Roman" w:hAnsi="Times New Roman"/>
            <w:noProof/>
            <w:sz w:val="24"/>
            <w:szCs w:val="24"/>
          </w:rPr>
          <w:t xml:space="preserve"> </w:t>
        </w:r>
      </w:ins>
      <w:r w:rsidRPr="00B5166A">
        <w:rPr>
          <w:rFonts w:ascii="Times New Roman" w:hAnsi="Times New Roman"/>
          <w:iCs/>
          <w:noProof/>
          <w:sz w:val="24"/>
          <w:szCs w:val="24"/>
        </w:rPr>
        <w:t>S Afr Fam Pract.</w:t>
      </w:r>
      <w:del w:id="215" w:author="Author">
        <w:r w:rsidRPr="00B5166A">
          <w:rPr>
            <w:rFonts w:ascii="Times New Roman" w:hAnsi="Times New Roman"/>
            <w:iCs/>
            <w:noProof/>
            <w:sz w:val="24"/>
            <w:szCs w:val="24"/>
          </w:rPr>
          <w:delText>.</w:delText>
        </w:r>
      </w:del>
      <w:r w:rsidRPr="00B5166A">
        <w:rPr>
          <w:rFonts w:ascii="Times New Roman" w:hAnsi="Times New Roman"/>
          <w:iCs/>
          <w:noProof/>
          <w:sz w:val="24"/>
          <w:szCs w:val="24"/>
        </w:rPr>
        <w:t xml:space="preserve"> </w:t>
      </w:r>
      <w:r w:rsidRPr="00B5166A">
        <w:rPr>
          <w:rFonts w:ascii="Times New Roman" w:hAnsi="Times New Roman"/>
          <w:noProof/>
          <w:sz w:val="24"/>
          <w:szCs w:val="24"/>
        </w:rPr>
        <w:t>2012</w:t>
      </w:r>
      <w:del w:id="216" w:author="Author">
        <w:r w:rsidRPr="00B5166A">
          <w:rPr>
            <w:rFonts w:ascii="Times New Roman" w:hAnsi="Times New Roman"/>
            <w:noProof/>
            <w:sz w:val="24"/>
            <w:szCs w:val="24"/>
          </w:rPr>
          <w:delText>.</w:delText>
        </w:r>
      </w:del>
      <w:r w:rsidRPr="00B5166A">
        <w:rPr>
          <w:rFonts w:ascii="Times New Roman" w:hAnsi="Times New Roman"/>
          <w:noProof/>
          <w:sz w:val="24"/>
          <w:szCs w:val="24"/>
        </w:rPr>
        <w:t>;54(2):156</w:t>
      </w:r>
      <w:del w:id="217" w:author="Author">
        <w:r w:rsidRPr="00B5166A">
          <w:rPr>
            <w:rFonts w:ascii="Times New Roman" w:hAnsi="Times New Roman"/>
            <w:noProof/>
            <w:sz w:val="24"/>
            <w:szCs w:val="24"/>
          </w:rPr>
          <w:delText>-</w:delText>
        </w:r>
      </w:del>
      <w:r w:rsidRPr="00B5166A">
        <w:rPr>
          <w:rFonts w:ascii="Times New Roman" w:hAnsi="Times New Roman"/>
          <w:noProof/>
          <w:sz w:val="24"/>
          <w:szCs w:val="24"/>
        </w:rPr>
        <w:t>–161. https://doi.org/10.1080/20786204.2012.10874196</w:t>
      </w:r>
    </w:p>
    <w:p w14:paraId="422BE5FE" w14:textId="3B0EDA84"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6. Cornwell E</w:t>
      </w:r>
      <w:del w:id="218" w:author="Author">
        <w:r w:rsidRPr="00B5166A">
          <w:rPr>
            <w:rFonts w:ascii="Times New Roman" w:hAnsi="Times New Roman"/>
            <w:noProof/>
            <w:sz w:val="24"/>
            <w:szCs w:val="24"/>
          </w:rPr>
          <w:delText>.</w:delText>
        </w:r>
      </w:del>
      <w:r w:rsidRPr="00B5166A">
        <w:rPr>
          <w:rFonts w:ascii="Times New Roman" w:hAnsi="Times New Roman"/>
          <w:noProof/>
          <w:sz w:val="24"/>
          <w:szCs w:val="24"/>
        </w:rPr>
        <w:t>Y</w:t>
      </w:r>
      <w:del w:id="219" w:author="Author">
        <w:r w:rsidRPr="00B5166A">
          <w:rPr>
            <w:rFonts w:ascii="Times New Roman" w:hAnsi="Times New Roman"/>
            <w:noProof/>
            <w:sz w:val="24"/>
            <w:szCs w:val="24"/>
          </w:rPr>
          <w:delText>.</w:delText>
        </w:r>
      </w:del>
      <w:r w:rsidRPr="00B5166A">
        <w:rPr>
          <w:rFonts w:ascii="Times New Roman" w:hAnsi="Times New Roman"/>
          <w:noProof/>
          <w:sz w:val="24"/>
          <w:szCs w:val="24"/>
        </w:rPr>
        <w:t>, Waite L</w:t>
      </w:r>
      <w:del w:id="220" w:author="Author">
        <w:r w:rsidRPr="00B5166A">
          <w:rPr>
            <w:rFonts w:ascii="Times New Roman" w:hAnsi="Times New Roman"/>
            <w:noProof/>
            <w:sz w:val="24"/>
            <w:szCs w:val="24"/>
          </w:rPr>
          <w:delText>.</w:delText>
        </w:r>
      </w:del>
      <w:r w:rsidRPr="00B5166A">
        <w:rPr>
          <w:rFonts w:ascii="Times New Roman" w:hAnsi="Times New Roman"/>
          <w:noProof/>
          <w:sz w:val="24"/>
          <w:szCs w:val="24"/>
        </w:rPr>
        <w:t>J.</w:t>
      </w:r>
      <w:del w:id="221"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Social network resources and management of hypertension. </w:t>
      </w:r>
      <w:r w:rsidRPr="00B5166A">
        <w:rPr>
          <w:rFonts w:ascii="Times New Roman" w:hAnsi="Times New Roman"/>
          <w:iCs/>
          <w:noProof/>
          <w:sz w:val="24"/>
          <w:szCs w:val="24"/>
        </w:rPr>
        <w:t xml:space="preserve">J Health Soc Behav. </w:t>
      </w:r>
      <w:del w:id="222" w:author="Author">
        <w:r w:rsidRPr="00B5166A">
          <w:rPr>
            <w:rFonts w:ascii="Times New Roman" w:hAnsi="Times New Roman"/>
            <w:iCs/>
            <w:noProof/>
            <w:sz w:val="24"/>
            <w:szCs w:val="24"/>
          </w:rPr>
          <w:delText>:</w:delText>
        </w:r>
        <w:r w:rsidRPr="00B5166A">
          <w:rPr>
            <w:rFonts w:ascii="Times New Roman" w:hAnsi="Times New Roman"/>
            <w:noProof/>
            <w:sz w:val="24"/>
            <w:szCs w:val="24"/>
          </w:rPr>
          <w:delText xml:space="preserve"> </w:delText>
        </w:r>
      </w:del>
      <w:r w:rsidRPr="00B5166A">
        <w:rPr>
          <w:rFonts w:ascii="Times New Roman" w:hAnsi="Times New Roman"/>
          <w:noProof/>
          <w:sz w:val="24"/>
          <w:szCs w:val="24"/>
        </w:rPr>
        <w:t>2012;53(2):215–231. https://doi.org/10.1177/0022146512446832</w:t>
      </w:r>
    </w:p>
    <w:p w14:paraId="29231E30" w14:textId="221D2B7F"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7. Menanga A</w:t>
      </w:r>
      <w:del w:id="223" w:author="Author">
        <w:r w:rsidRPr="00B5166A">
          <w:rPr>
            <w:rFonts w:ascii="Times New Roman" w:hAnsi="Times New Roman"/>
            <w:noProof/>
            <w:sz w:val="24"/>
            <w:szCs w:val="24"/>
          </w:rPr>
          <w:delText>.</w:delText>
        </w:r>
      </w:del>
      <w:r w:rsidRPr="00B5166A">
        <w:rPr>
          <w:rFonts w:ascii="Times New Roman" w:hAnsi="Times New Roman"/>
          <w:noProof/>
          <w:sz w:val="24"/>
          <w:szCs w:val="24"/>
        </w:rPr>
        <w:t>, Edie S</w:t>
      </w:r>
      <w:del w:id="224"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Kingue S. Factors associated with blood pressure control amongst adults with hypertension in Yaounde, Camerron: A cross sectional study. </w:t>
      </w:r>
      <w:r w:rsidRPr="00B5166A">
        <w:rPr>
          <w:rFonts w:ascii="Times New Roman" w:hAnsi="Times New Roman"/>
          <w:iCs/>
          <w:noProof/>
          <w:sz w:val="24"/>
          <w:szCs w:val="24"/>
        </w:rPr>
        <w:t xml:space="preserve">Cardiovasc Diagn Ther. </w:t>
      </w:r>
      <w:r w:rsidRPr="00B5166A">
        <w:rPr>
          <w:rFonts w:ascii="Times New Roman" w:hAnsi="Times New Roman"/>
          <w:noProof/>
          <w:sz w:val="24"/>
          <w:szCs w:val="24"/>
        </w:rPr>
        <w:t>2016</w:t>
      </w:r>
      <w:del w:id="225"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;6(5):</w:t>
      </w:r>
      <w:del w:id="226"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439</w:t>
      </w:r>
      <w:del w:id="227" w:author="Author">
        <w:r w:rsidRPr="00B5166A">
          <w:rPr>
            <w:rFonts w:ascii="Times New Roman" w:hAnsi="Times New Roman"/>
            <w:noProof/>
            <w:sz w:val="24"/>
            <w:szCs w:val="24"/>
          </w:rPr>
          <w:delText>-</w:delText>
        </w:r>
      </w:del>
      <w:ins w:id="228" w:author="Author">
        <w:r w:rsidRPr="00B5166A">
          <w:rPr>
            <w:rFonts w:ascii="Times New Roman" w:hAnsi="Times New Roman"/>
            <w:noProof/>
            <w:sz w:val="24"/>
            <w:szCs w:val="24"/>
          </w:rPr>
          <w:t>–</w:t>
        </w:r>
      </w:ins>
      <w:r w:rsidRPr="00B5166A">
        <w:rPr>
          <w:rFonts w:ascii="Times New Roman" w:hAnsi="Times New Roman"/>
          <w:noProof/>
          <w:sz w:val="24"/>
          <w:szCs w:val="24"/>
        </w:rPr>
        <w:t>445. https://doi.org/10.21037/cdt.2016.04.03</w:t>
      </w:r>
    </w:p>
    <w:p w14:paraId="4349D3E8" w14:textId="3A7160FE"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8. Paulsen M</w:t>
      </w:r>
      <w:del w:id="229" w:author="Author">
        <w:r w:rsidRPr="00B5166A">
          <w:rPr>
            <w:rFonts w:ascii="Times New Roman" w:hAnsi="Times New Roman"/>
            <w:noProof/>
            <w:sz w:val="24"/>
            <w:szCs w:val="24"/>
          </w:rPr>
          <w:delText>.</w:delText>
        </w:r>
      </w:del>
      <w:r w:rsidRPr="00B5166A">
        <w:rPr>
          <w:rFonts w:ascii="Times New Roman" w:hAnsi="Times New Roman"/>
          <w:noProof/>
          <w:sz w:val="24"/>
          <w:szCs w:val="24"/>
        </w:rPr>
        <w:t>S</w:t>
      </w:r>
      <w:del w:id="230" w:author="Author">
        <w:r w:rsidRPr="00B5166A">
          <w:rPr>
            <w:rFonts w:ascii="Times New Roman" w:hAnsi="Times New Roman"/>
            <w:noProof/>
            <w:sz w:val="24"/>
            <w:szCs w:val="24"/>
          </w:rPr>
          <w:delText>.</w:delText>
        </w:r>
      </w:del>
      <w:r w:rsidRPr="00B5166A">
        <w:rPr>
          <w:rFonts w:ascii="Times New Roman" w:hAnsi="Times New Roman"/>
          <w:noProof/>
          <w:sz w:val="24"/>
          <w:szCs w:val="24"/>
        </w:rPr>
        <w:t>, Andersen M</w:t>
      </w:r>
      <w:del w:id="231" w:author="Author">
        <w:r w:rsidRPr="00B5166A">
          <w:rPr>
            <w:rFonts w:ascii="Times New Roman" w:hAnsi="Times New Roman"/>
            <w:noProof/>
            <w:sz w:val="24"/>
            <w:szCs w:val="24"/>
          </w:rPr>
          <w:delText>.</w:delText>
        </w:r>
      </w:del>
      <w:r w:rsidRPr="00B5166A">
        <w:rPr>
          <w:rFonts w:ascii="Times New Roman" w:hAnsi="Times New Roman"/>
          <w:noProof/>
          <w:sz w:val="24"/>
          <w:szCs w:val="24"/>
        </w:rPr>
        <w:t>, Thomsen J</w:t>
      </w:r>
      <w:del w:id="232" w:author="Author">
        <w:r w:rsidRPr="00B5166A">
          <w:rPr>
            <w:rFonts w:ascii="Times New Roman" w:hAnsi="Times New Roman"/>
            <w:noProof/>
            <w:sz w:val="24"/>
            <w:szCs w:val="24"/>
          </w:rPr>
          <w:delText>.</w:delText>
        </w:r>
      </w:del>
      <w:r w:rsidRPr="00B5166A">
        <w:rPr>
          <w:rFonts w:ascii="Times New Roman" w:hAnsi="Times New Roman"/>
          <w:noProof/>
          <w:sz w:val="24"/>
          <w:szCs w:val="24"/>
        </w:rPr>
        <w:t>L</w:t>
      </w:r>
      <w:del w:id="233" w:author="Author">
        <w:r w:rsidRPr="00B5166A">
          <w:rPr>
            <w:rFonts w:ascii="Times New Roman" w:hAnsi="Times New Roman"/>
            <w:noProof/>
            <w:sz w:val="24"/>
            <w:szCs w:val="24"/>
          </w:rPr>
          <w:delText>.</w:delText>
        </w:r>
      </w:del>
      <w:r w:rsidRPr="00B5166A">
        <w:rPr>
          <w:rFonts w:ascii="Times New Roman" w:hAnsi="Times New Roman"/>
          <w:noProof/>
          <w:sz w:val="24"/>
          <w:szCs w:val="24"/>
        </w:rPr>
        <w:t>, Schroll H</w:t>
      </w:r>
      <w:del w:id="234" w:author="Author">
        <w:r w:rsidRPr="00B5166A">
          <w:rPr>
            <w:rFonts w:ascii="Times New Roman" w:hAnsi="Times New Roman"/>
            <w:noProof/>
            <w:sz w:val="24"/>
            <w:szCs w:val="24"/>
          </w:rPr>
          <w:delText>.</w:delText>
        </w:r>
      </w:del>
      <w:r w:rsidRPr="00B5166A">
        <w:rPr>
          <w:rFonts w:ascii="Times New Roman" w:hAnsi="Times New Roman"/>
          <w:noProof/>
          <w:sz w:val="24"/>
          <w:szCs w:val="24"/>
        </w:rPr>
        <w:t>, Larsen</w:t>
      </w:r>
      <w:ins w:id="235" w:author="Author">
        <w:r w:rsidRPr="00B5166A">
          <w:rPr>
            <w:rFonts w:ascii="Times New Roman" w:hAnsi="Times New Roman"/>
            <w:noProof/>
            <w:sz w:val="24"/>
            <w:szCs w:val="24"/>
          </w:rPr>
          <w:t xml:space="preserve"> </w:t>
        </w:r>
      </w:ins>
      <w:r w:rsidRPr="00B5166A">
        <w:rPr>
          <w:rFonts w:ascii="Times New Roman" w:hAnsi="Times New Roman"/>
          <w:noProof/>
          <w:sz w:val="24"/>
          <w:szCs w:val="24"/>
        </w:rPr>
        <w:t>P</w:t>
      </w:r>
      <w:del w:id="236" w:author="Author">
        <w:r w:rsidRPr="00B5166A">
          <w:rPr>
            <w:rFonts w:ascii="Times New Roman" w:hAnsi="Times New Roman"/>
            <w:noProof/>
            <w:sz w:val="24"/>
            <w:szCs w:val="24"/>
          </w:rPr>
          <w:delText>.</w:delText>
        </w:r>
      </w:del>
      <w:r w:rsidRPr="00B5166A">
        <w:rPr>
          <w:rFonts w:ascii="Times New Roman" w:hAnsi="Times New Roman"/>
          <w:noProof/>
          <w:sz w:val="24"/>
          <w:szCs w:val="24"/>
        </w:rPr>
        <w:t>V</w:t>
      </w:r>
      <w:del w:id="237" w:author="Author">
        <w:r w:rsidRPr="00B5166A">
          <w:rPr>
            <w:rFonts w:ascii="Times New Roman" w:hAnsi="Times New Roman"/>
            <w:noProof/>
            <w:sz w:val="24"/>
            <w:szCs w:val="24"/>
          </w:rPr>
          <w:delText>.</w:delText>
        </w:r>
      </w:del>
      <w:r w:rsidRPr="00B5166A">
        <w:rPr>
          <w:rFonts w:ascii="Times New Roman" w:hAnsi="Times New Roman"/>
          <w:noProof/>
          <w:sz w:val="24"/>
          <w:szCs w:val="24"/>
        </w:rPr>
        <w:t>, Lykkegard J.</w:t>
      </w:r>
      <w:ins w:id="238" w:author="Author">
        <w:r w:rsidRPr="00B5166A">
          <w:rPr>
            <w:rFonts w:ascii="Times New Roman" w:hAnsi="Times New Roman"/>
            <w:noProof/>
            <w:sz w:val="24"/>
            <w:szCs w:val="24"/>
          </w:rPr>
          <w:t xml:space="preserve"> </w:t>
        </w:r>
      </w:ins>
      <w:r w:rsidRPr="00B5166A">
        <w:rPr>
          <w:rFonts w:ascii="Times New Roman" w:hAnsi="Times New Roman"/>
          <w:noProof/>
          <w:sz w:val="24"/>
          <w:szCs w:val="24"/>
        </w:rPr>
        <w:t xml:space="preserve">Multimorbidity and blood pressure control in 37651 hypertensive patients from Danish general practice. </w:t>
      </w:r>
      <w:r w:rsidRPr="00B5166A">
        <w:rPr>
          <w:rFonts w:ascii="Times New Roman" w:hAnsi="Times New Roman"/>
          <w:iCs/>
          <w:noProof/>
          <w:sz w:val="24"/>
          <w:szCs w:val="24"/>
        </w:rPr>
        <w:t xml:space="preserve">J AM Heart Assoc. </w:t>
      </w:r>
      <w:r w:rsidRPr="00B5166A">
        <w:rPr>
          <w:rFonts w:ascii="Times New Roman" w:hAnsi="Times New Roman"/>
          <w:noProof/>
          <w:sz w:val="24"/>
          <w:szCs w:val="24"/>
        </w:rPr>
        <w:t>2012</w:t>
      </w:r>
      <w:del w:id="239" w:author="Author">
        <w:r w:rsidRPr="00B5166A">
          <w:rPr>
            <w:rFonts w:ascii="Times New Roman" w:hAnsi="Times New Roman"/>
            <w:noProof/>
            <w:sz w:val="24"/>
            <w:szCs w:val="24"/>
          </w:rPr>
          <w:delText>.</w:delText>
        </w:r>
      </w:del>
      <w:r w:rsidRPr="00B5166A">
        <w:rPr>
          <w:rFonts w:ascii="Times New Roman" w:hAnsi="Times New Roman"/>
          <w:iCs/>
          <w:noProof/>
          <w:sz w:val="24"/>
          <w:szCs w:val="24"/>
        </w:rPr>
        <w:t>;</w:t>
      </w:r>
      <w:r w:rsidRPr="00B5166A">
        <w:rPr>
          <w:rFonts w:ascii="Times New Roman" w:hAnsi="Times New Roman"/>
          <w:noProof/>
          <w:sz w:val="24"/>
          <w:szCs w:val="24"/>
        </w:rPr>
        <w:t>2:e004531</w:t>
      </w:r>
      <w:ins w:id="240" w:author="Author">
        <w:r w:rsidRPr="00B5166A">
          <w:rPr>
            <w:rFonts w:ascii="Times New Roman" w:hAnsi="Times New Roman"/>
            <w:noProof/>
            <w:sz w:val="24"/>
            <w:szCs w:val="24"/>
          </w:rPr>
          <w:t>.</w:t>
        </w:r>
      </w:ins>
      <w:r w:rsidRPr="00B5166A">
        <w:rPr>
          <w:rFonts w:ascii="Times New Roman" w:hAnsi="Times New Roman"/>
          <w:noProof/>
          <w:sz w:val="24"/>
          <w:szCs w:val="24"/>
        </w:rPr>
        <w:t xml:space="preserve"> https://doi.org/10.1161/JAHA.112.004531</w:t>
      </w:r>
    </w:p>
    <w:p w14:paraId="0253352A" w14:textId="38B631B3"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9. Asgary R</w:t>
      </w:r>
      <w:del w:id="241" w:author="Author">
        <w:r w:rsidRPr="00B5166A">
          <w:rPr>
            <w:rFonts w:ascii="Times New Roman" w:hAnsi="Times New Roman"/>
            <w:noProof/>
            <w:sz w:val="24"/>
            <w:szCs w:val="24"/>
          </w:rPr>
          <w:delText>.</w:delText>
        </w:r>
      </w:del>
      <w:r w:rsidRPr="00B5166A">
        <w:rPr>
          <w:rFonts w:ascii="Times New Roman" w:hAnsi="Times New Roman"/>
          <w:noProof/>
          <w:sz w:val="24"/>
          <w:szCs w:val="24"/>
        </w:rPr>
        <w:t>, Sckell B</w:t>
      </w:r>
      <w:del w:id="242"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w:t>
      </w:r>
      <w:del w:id="243"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 xml:space="preserve">Alcabes </w:t>
      </w:r>
      <w:del w:id="244"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A</w:t>
      </w:r>
      <w:del w:id="245" w:author="Author">
        <w:r w:rsidRPr="00B5166A">
          <w:rPr>
            <w:rFonts w:ascii="Times New Roman" w:hAnsi="Times New Roman"/>
            <w:noProof/>
            <w:sz w:val="24"/>
            <w:szCs w:val="24"/>
          </w:rPr>
          <w:delText>.</w:delText>
        </w:r>
      </w:del>
      <w:r w:rsidRPr="00B5166A">
        <w:rPr>
          <w:rFonts w:ascii="Times New Roman" w:hAnsi="Times New Roman"/>
          <w:noProof/>
          <w:sz w:val="24"/>
          <w:szCs w:val="24"/>
        </w:rPr>
        <w:t>, Naderi R</w:t>
      </w:r>
      <w:del w:id="246" w:author="Author">
        <w:r w:rsidRPr="00B5166A">
          <w:rPr>
            <w:rFonts w:ascii="Times New Roman" w:hAnsi="Times New Roman"/>
            <w:noProof/>
            <w:sz w:val="24"/>
            <w:szCs w:val="24"/>
          </w:rPr>
          <w:delText>.</w:delText>
        </w:r>
      </w:del>
      <w:r w:rsidRPr="00B5166A">
        <w:rPr>
          <w:rFonts w:ascii="Times New Roman" w:hAnsi="Times New Roman"/>
          <w:noProof/>
          <w:sz w:val="24"/>
          <w:szCs w:val="24"/>
        </w:rPr>
        <w:t>, Schoenthaler A</w:t>
      </w:r>
      <w:del w:id="247"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Ogedegbe G. Rates and predictors of uncontrolled hypertension among hypertensive homeless adults using new york city shelter- based clinic. </w:t>
      </w:r>
      <w:r w:rsidRPr="00B5166A">
        <w:rPr>
          <w:rFonts w:ascii="Times New Roman" w:hAnsi="Times New Roman"/>
          <w:iCs/>
          <w:noProof/>
          <w:sz w:val="24"/>
          <w:szCs w:val="24"/>
        </w:rPr>
        <w:t>Ann Fam Med</w:t>
      </w:r>
      <w:ins w:id="248" w:author="Author">
        <w:r w:rsidRPr="00B5166A">
          <w:rPr>
            <w:rFonts w:ascii="Times New Roman" w:hAnsi="Times New Roman"/>
            <w:iCs/>
            <w:noProof/>
            <w:sz w:val="24"/>
            <w:szCs w:val="24"/>
          </w:rPr>
          <w:t>.</w:t>
        </w:r>
      </w:ins>
      <w:r w:rsidRPr="00B5166A">
        <w:rPr>
          <w:rFonts w:ascii="Times New Roman" w:hAnsi="Times New Roman"/>
          <w:iCs/>
          <w:noProof/>
          <w:sz w:val="24"/>
          <w:szCs w:val="24"/>
        </w:rPr>
        <w:t xml:space="preserve"> 2016;14(1):41–46. </w:t>
      </w:r>
      <w:r w:rsidRPr="00B5166A">
        <w:rPr>
          <w:rFonts w:ascii="Times New Roman" w:hAnsi="Times New Roman"/>
          <w:noProof/>
          <w:sz w:val="24"/>
          <w:szCs w:val="24"/>
        </w:rPr>
        <w:t>https://doi.org/10.13370/afm.1882</w:t>
      </w:r>
    </w:p>
    <w:p w14:paraId="4D2B437B" w14:textId="44DF991F"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10. Karmacharya B</w:t>
      </w:r>
      <w:del w:id="249" w:author="Author">
        <w:r w:rsidRPr="00B5166A">
          <w:rPr>
            <w:rFonts w:ascii="Times New Roman" w:hAnsi="Times New Roman"/>
            <w:noProof/>
            <w:sz w:val="24"/>
            <w:szCs w:val="24"/>
          </w:rPr>
          <w:delText>.</w:delText>
        </w:r>
      </w:del>
      <w:r w:rsidRPr="00B5166A">
        <w:rPr>
          <w:rFonts w:ascii="Times New Roman" w:hAnsi="Times New Roman"/>
          <w:noProof/>
          <w:sz w:val="24"/>
          <w:szCs w:val="24"/>
        </w:rPr>
        <w:t>M</w:t>
      </w:r>
      <w:del w:id="250" w:author="Author">
        <w:r w:rsidRPr="00B5166A">
          <w:rPr>
            <w:rFonts w:ascii="Times New Roman" w:hAnsi="Times New Roman"/>
            <w:noProof/>
            <w:sz w:val="24"/>
            <w:szCs w:val="24"/>
          </w:rPr>
          <w:delText>.</w:delText>
        </w:r>
      </w:del>
      <w:r w:rsidRPr="00B5166A">
        <w:rPr>
          <w:rFonts w:ascii="Times New Roman" w:hAnsi="Times New Roman"/>
          <w:noProof/>
          <w:sz w:val="24"/>
          <w:szCs w:val="24"/>
        </w:rPr>
        <w:t>, Koju R</w:t>
      </w:r>
      <w:del w:id="251" w:author="Author">
        <w:r w:rsidRPr="00B5166A">
          <w:rPr>
            <w:rFonts w:ascii="Times New Roman" w:hAnsi="Times New Roman"/>
            <w:noProof/>
            <w:sz w:val="24"/>
            <w:szCs w:val="24"/>
          </w:rPr>
          <w:delText>.</w:delText>
        </w:r>
      </w:del>
      <w:r w:rsidRPr="00B5166A">
        <w:rPr>
          <w:rFonts w:ascii="Times New Roman" w:hAnsi="Times New Roman"/>
          <w:noProof/>
          <w:sz w:val="24"/>
          <w:szCs w:val="24"/>
        </w:rPr>
        <w:t>P</w:t>
      </w:r>
      <w:del w:id="252" w:author="Author">
        <w:r w:rsidRPr="00B5166A">
          <w:rPr>
            <w:rFonts w:ascii="Times New Roman" w:hAnsi="Times New Roman"/>
            <w:noProof/>
            <w:sz w:val="24"/>
            <w:szCs w:val="24"/>
          </w:rPr>
          <w:delText>.</w:delText>
        </w:r>
      </w:del>
      <w:r w:rsidRPr="00B5166A">
        <w:rPr>
          <w:rFonts w:ascii="Times New Roman" w:hAnsi="Times New Roman"/>
          <w:noProof/>
          <w:sz w:val="24"/>
          <w:szCs w:val="24"/>
        </w:rPr>
        <w:t>, Logerfo J</w:t>
      </w:r>
      <w:del w:id="253" w:author="Author">
        <w:r w:rsidRPr="00B5166A">
          <w:rPr>
            <w:rFonts w:ascii="Times New Roman" w:hAnsi="Times New Roman"/>
            <w:noProof/>
            <w:sz w:val="24"/>
            <w:szCs w:val="24"/>
          </w:rPr>
          <w:delText>.</w:delText>
        </w:r>
      </w:del>
      <w:r w:rsidRPr="00B5166A">
        <w:rPr>
          <w:rFonts w:ascii="Times New Roman" w:hAnsi="Times New Roman"/>
          <w:noProof/>
          <w:sz w:val="24"/>
          <w:szCs w:val="24"/>
        </w:rPr>
        <w:t>P</w:t>
      </w:r>
      <w:del w:id="254" w:author="Author">
        <w:r w:rsidRPr="00B5166A">
          <w:rPr>
            <w:rFonts w:ascii="Times New Roman" w:hAnsi="Times New Roman"/>
            <w:noProof/>
            <w:sz w:val="24"/>
            <w:szCs w:val="24"/>
          </w:rPr>
          <w:delText>.</w:delText>
        </w:r>
      </w:del>
      <w:r w:rsidRPr="00B5166A">
        <w:rPr>
          <w:rFonts w:ascii="Times New Roman" w:hAnsi="Times New Roman"/>
          <w:noProof/>
          <w:sz w:val="24"/>
          <w:szCs w:val="24"/>
        </w:rPr>
        <w:t>, Fitzpatrick A</w:t>
      </w:r>
      <w:del w:id="255" w:author="Author">
        <w:r w:rsidRPr="00B5166A">
          <w:rPr>
            <w:rFonts w:ascii="Times New Roman" w:hAnsi="Times New Roman"/>
            <w:noProof/>
            <w:sz w:val="24"/>
            <w:szCs w:val="24"/>
          </w:rPr>
          <w:delText>.</w:delText>
        </w:r>
      </w:del>
      <w:r w:rsidRPr="00B5166A">
        <w:rPr>
          <w:rFonts w:ascii="Times New Roman" w:hAnsi="Times New Roman"/>
          <w:noProof/>
          <w:sz w:val="24"/>
          <w:szCs w:val="24"/>
        </w:rPr>
        <w:t>L. Awareness treatment and control of hypertension in Nepal:findings from the Dhulikhal heart study.</w:t>
      </w:r>
      <w:ins w:id="256" w:author="Author">
        <w:r w:rsidRPr="00B5166A">
          <w:rPr>
            <w:rFonts w:ascii="Times New Roman" w:hAnsi="Times New Roman"/>
            <w:noProof/>
            <w:sz w:val="24"/>
            <w:szCs w:val="24"/>
          </w:rPr>
          <w:t xml:space="preserve"> </w:t>
        </w:r>
      </w:ins>
      <w:r w:rsidRPr="00B5166A">
        <w:rPr>
          <w:rFonts w:ascii="Times New Roman" w:hAnsi="Times New Roman"/>
          <w:iCs/>
          <w:noProof/>
          <w:sz w:val="24"/>
          <w:szCs w:val="24"/>
        </w:rPr>
        <w:t>BMJ</w:t>
      </w:r>
      <w:ins w:id="257" w:author="Author">
        <w:r w:rsidRPr="00B5166A">
          <w:rPr>
            <w:rFonts w:ascii="Times New Roman" w:hAnsi="Times New Roman"/>
            <w:iCs/>
            <w:noProof/>
            <w:sz w:val="24"/>
            <w:szCs w:val="24"/>
          </w:rPr>
          <w:t>.</w:t>
        </w:r>
      </w:ins>
      <w:del w:id="258" w:author="Author">
        <w:r w:rsidRPr="00B5166A">
          <w:rPr>
            <w:rFonts w:ascii="Times New Roman" w:hAnsi="Times New Roman"/>
            <w:iCs/>
            <w:noProof/>
            <w:sz w:val="24"/>
            <w:szCs w:val="24"/>
          </w:rPr>
          <w:delText>.</w:delText>
        </w:r>
      </w:del>
      <w:r w:rsidRPr="00B5166A">
        <w:rPr>
          <w:rFonts w:ascii="Times New Roman" w:hAnsi="Times New Roman"/>
          <w:iCs/>
          <w:noProof/>
          <w:sz w:val="24"/>
          <w:szCs w:val="24"/>
        </w:rPr>
        <w:t xml:space="preserve"> 2016;9(1):1–8. </w:t>
      </w:r>
      <w:r w:rsidRPr="00B5166A">
        <w:rPr>
          <w:rFonts w:ascii="Times New Roman" w:hAnsi="Times New Roman"/>
          <w:noProof/>
          <w:sz w:val="24"/>
          <w:szCs w:val="24"/>
        </w:rPr>
        <w:t>https://doi.org/10.1136/hearttasia-2016-010766</w:t>
      </w:r>
    </w:p>
    <w:p w14:paraId="0FC89A82" w14:textId="37A4B62C"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11. Cheong A</w:t>
      </w:r>
      <w:del w:id="259"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260" w:author="Author">
        <w:r w:rsidRPr="00B5166A">
          <w:rPr>
            <w:rFonts w:ascii="Times New Roman" w:hAnsi="Times New Roman"/>
            <w:noProof/>
            <w:sz w:val="24"/>
            <w:szCs w:val="24"/>
          </w:rPr>
          <w:delText>.</w:delText>
        </w:r>
      </w:del>
      <w:r w:rsidRPr="00B5166A">
        <w:rPr>
          <w:rFonts w:ascii="Times New Roman" w:hAnsi="Times New Roman"/>
          <w:noProof/>
          <w:sz w:val="24"/>
          <w:szCs w:val="24"/>
        </w:rPr>
        <w:t>, Sazlina S</w:t>
      </w:r>
      <w:del w:id="261" w:author="Author">
        <w:r w:rsidRPr="00B5166A">
          <w:rPr>
            <w:rFonts w:ascii="Times New Roman" w:hAnsi="Times New Roman"/>
            <w:noProof/>
            <w:sz w:val="24"/>
            <w:szCs w:val="24"/>
          </w:rPr>
          <w:delText>.</w:delText>
        </w:r>
      </w:del>
      <w:r w:rsidRPr="00B5166A">
        <w:rPr>
          <w:rFonts w:ascii="Times New Roman" w:hAnsi="Times New Roman"/>
          <w:noProof/>
          <w:sz w:val="24"/>
          <w:szCs w:val="24"/>
        </w:rPr>
        <w:t>G</w:t>
      </w:r>
      <w:del w:id="262" w:author="Author">
        <w:r w:rsidRPr="00B5166A">
          <w:rPr>
            <w:rFonts w:ascii="Times New Roman" w:hAnsi="Times New Roman"/>
            <w:noProof/>
            <w:sz w:val="24"/>
            <w:szCs w:val="24"/>
          </w:rPr>
          <w:delText>.</w:delText>
        </w:r>
      </w:del>
      <w:r w:rsidRPr="00B5166A">
        <w:rPr>
          <w:rFonts w:ascii="Times New Roman" w:hAnsi="Times New Roman"/>
          <w:noProof/>
          <w:sz w:val="24"/>
          <w:szCs w:val="24"/>
        </w:rPr>
        <w:t>, Tong S</w:t>
      </w:r>
      <w:del w:id="263" w:author="Author">
        <w:r w:rsidRPr="00B5166A">
          <w:rPr>
            <w:rFonts w:ascii="Times New Roman" w:hAnsi="Times New Roman"/>
            <w:noProof/>
            <w:sz w:val="24"/>
            <w:szCs w:val="24"/>
          </w:rPr>
          <w:delText>.</w:delText>
        </w:r>
      </w:del>
      <w:r w:rsidRPr="00B5166A">
        <w:rPr>
          <w:rFonts w:ascii="Times New Roman" w:hAnsi="Times New Roman"/>
          <w:noProof/>
          <w:sz w:val="24"/>
          <w:szCs w:val="24"/>
        </w:rPr>
        <w:t>F</w:t>
      </w:r>
      <w:del w:id="264" w:author="Author">
        <w:r w:rsidRPr="00B5166A">
          <w:rPr>
            <w:rFonts w:ascii="Times New Roman" w:hAnsi="Times New Roman"/>
            <w:noProof/>
            <w:sz w:val="24"/>
            <w:szCs w:val="24"/>
          </w:rPr>
          <w:delText>.</w:delText>
        </w:r>
      </w:del>
      <w:r w:rsidRPr="00B5166A">
        <w:rPr>
          <w:rFonts w:ascii="Times New Roman" w:hAnsi="Times New Roman"/>
          <w:noProof/>
          <w:sz w:val="24"/>
          <w:szCs w:val="24"/>
        </w:rPr>
        <w:t>, Azah A</w:t>
      </w:r>
      <w:del w:id="265" w:author="Author">
        <w:r w:rsidRPr="00B5166A">
          <w:rPr>
            <w:rFonts w:ascii="Times New Roman" w:hAnsi="Times New Roman"/>
            <w:noProof/>
            <w:sz w:val="24"/>
            <w:szCs w:val="24"/>
          </w:rPr>
          <w:delText>.</w:delText>
        </w:r>
      </w:del>
      <w:r w:rsidRPr="00B5166A">
        <w:rPr>
          <w:rFonts w:ascii="Times New Roman" w:hAnsi="Times New Roman"/>
          <w:noProof/>
          <w:sz w:val="24"/>
          <w:szCs w:val="24"/>
        </w:rPr>
        <w:t>S</w:t>
      </w:r>
      <w:del w:id="266" w:author="Author">
        <w:r w:rsidRPr="00B5166A">
          <w:rPr>
            <w:rFonts w:ascii="Times New Roman" w:hAnsi="Times New Roman"/>
            <w:noProof/>
            <w:sz w:val="24"/>
            <w:szCs w:val="24"/>
          </w:rPr>
          <w:delText>.</w:delText>
        </w:r>
      </w:del>
      <w:r w:rsidRPr="00B5166A">
        <w:rPr>
          <w:rFonts w:ascii="Times New Roman" w:hAnsi="Times New Roman"/>
          <w:noProof/>
          <w:sz w:val="24"/>
          <w:szCs w:val="24"/>
        </w:rPr>
        <w:t>, Salmiah S.</w:t>
      </w:r>
      <w:del w:id="267" w:author="Author">
        <w:r w:rsidRPr="00B5166A">
          <w:rPr>
            <w:rFonts w:ascii="Times New Roman" w:hAnsi="Times New Roman"/>
            <w:noProof/>
            <w:sz w:val="24"/>
            <w:szCs w:val="24"/>
          </w:rPr>
          <w:delText>,</w:delText>
        </w:r>
      </w:del>
      <w:ins w:id="268" w:author="Author">
        <w:r w:rsidRPr="00B5166A">
          <w:rPr>
            <w:rFonts w:ascii="Times New Roman" w:hAnsi="Times New Roman"/>
            <w:noProof/>
            <w:sz w:val="24"/>
            <w:szCs w:val="24"/>
          </w:rPr>
          <w:t xml:space="preserve"> </w:t>
        </w:r>
      </w:ins>
      <w:r w:rsidRPr="00B5166A">
        <w:rPr>
          <w:rFonts w:ascii="Times New Roman" w:hAnsi="Times New Roman"/>
          <w:noProof/>
          <w:sz w:val="24"/>
          <w:szCs w:val="24"/>
        </w:rPr>
        <w:t xml:space="preserve">Poor blood pressure control and its associated factors among older people with hypertension: A cross-sectional study in six public primare care clinics in Malaysia. </w:t>
      </w:r>
      <w:r w:rsidRPr="00B5166A">
        <w:rPr>
          <w:rFonts w:ascii="Times New Roman" w:hAnsi="Times New Roman"/>
          <w:iCs/>
          <w:noProof/>
          <w:sz w:val="24"/>
          <w:szCs w:val="24"/>
        </w:rPr>
        <w:t>Malays Fam Physician</w:t>
      </w:r>
      <w:ins w:id="269" w:author="Author">
        <w:r w:rsidRPr="00B5166A">
          <w:rPr>
            <w:rFonts w:ascii="Times New Roman" w:hAnsi="Times New Roman"/>
            <w:iCs/>
            <w:noProof/>
            <w:sz w:val="24"/>
            <w:szCs w:val="24"/>
          </w:rPr>
          <w:t>.</w:t>
        </w:r>
      </w:ins>
      <w:del w:id="270"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2015;10</w:t>
      </w:r>
      <w:ins w:id="271" w:author="Author">
        <w:r w:rsidRPr="00B5166A">
          <w:rPr>
            <w:rFonts w:ascii="Times New Roman" w:hAnsi="Times New Roman"/>
            <w:noProof/>
            <w:sz w:val="24"/>
            <w:szCs w:val="24"/>
          </w:rPr>
          <w:t>(</w:t>
        </w:r>
      </w:ins>
      <w:r w:rsidRPr="00B5166A">
        <w:rPr>
          <w:rFonts w:ascii="Times New Roman" w:hAnsi="Times New Roman"/>
          <w:noProof/>
          <w:sz w:val="24"/>
          <w:szCs w:val="24"/>
        </w:rPr>
        <w:t>1</w:t>
      </w:r>
      <w:ins w:id="272" w:author="Author">
        <w:r w:rsidRPr="00B5166A">
          <w:rPr>
            <w:rFonts w:ascii="Times New Roman" w:hAnsi="Times New Roman"/>
            <w:noProof/>
            <w:sz w:val="24"/>
            <w:szCs w:val="24"/>
          </w:rPr>
          <w:t>):</w:t>
        </w:r>
      </w:ins>
      <w:r w:rsidRPr="00B5166A">
        <w:rPr>
          <w:rFonts w:ascii="Times New Roman" w:hAnsi="Times New Roman"/>
          <w:noProof/>
          <w:sz w:val="24"/>
          <w:szCs w:val="24"/>
        </w:rPr>
        <w:t>19</w:t>
      </w:r>
      <w:del w:id="273" w:author="Author">
        <w:r w:rsidRPr="00B5166A">
          <w:rPr>
            <w:rFonts w:ascii="Times New Roman" w:hAnsi="Times New Roman"/>
            <w:noProof/>
            <w:sz w:val="24"/>
            <w:szCs w:val="24"/>
          </w:rPr>
          <w:delText>-</w:delText>
        </w:r>
      </w:del>
      <w:ins w:id="274" w:author="Author">
        <w:r w:rsidRPr="00B5166A">
          <w:rPr>
            <w:rFonts w:ascii="Times New Roman" w:hAnsi="Times New Roman"/>
            <w:noProof/>
            <w:sz w:val="24"/>
            <w:szCs w:val="24"/>
          </w:rPr>
          <w:t>–</w:t>
        </w:r>
      </w:ins>
      <w:r w:rsidRPr="00B5166A">
        <w:rPr>
          <w:rFonts w:ascii="Times New Roman" w:hAnsi="Times New Roman"/>
          <w:noProof/>
          <w:sz w:val="24"/>
          <w:szCs w:val="24"/>
        </w:rPr>
        <w:t>25</w:t>
      </w:r>
      <w:ins w:id="275" w:author="Author">
        <w:r w:rsidRPr="00B5166A">
          <w:rPr>
            <w:rFonts w:ascii="Times New Roman" w:hAnsi="Times New Roman"/>
            <w:noProof/>
            <w:sz w:val="24"/>
            <w:szCs w:val="24"/>
          </w:rPr>
          <w:t>.</w:t>
        </w:r>
      </w:ins>
    </w:p>
    <w:p w14:paraId="1DDC2906" w14:textId="68A7A6F9" w:rsidR="0090768B" w:rsidRPr="00B5166A" w:rsidRDefault="0090768B">
      <w:pPr>
        <w:widowControl w:val="0"/>
        <w:autoSpaceDE w:val="0"/>
        <w:autoSpaceDN w:val="0"/>
        <w:adjustRightInd w:val="0"/>
        <w:spacing w:after="0" w:line="240" w:lineRule="auto"/>
        <w:rPr>
          <w:rFonts w:ascii="Times New Roman" w:hAnsi="Times New Roman"/>
          <w:noProof/>
          <w:sz w:val="24"/>
          <w:szCs w:val="24"/>
        </w:rPr>
      </w:pPr>
      <w:r w:rsidRPr="00B5166A">
        <w:rPr>
          <w:rFonts w:ascii="Times New Roman" w:hAnsi="Times New Roman"/>
          <w:noProof/>
          <w:sz w:val="24"/>
          <w:szCs w:val="24"/>
        </w:rPr>
        <w:t>12. Adeniyi O</w:t>
      </w:r>
      <w:del w:id="276" w:author="Author">
        <w:r w:rsidRPr="00B5166A">
          <w:rPr>
            <w:rFonts w:ascii="Times New Roman" w:hAnsi="Times New Roman"/>
            <w:noProof/>
            <w:sz w:val="24"/>
            <w:szCs w:val="24"/>
          </w:rPr>
          <w:delText>.</w:delText>
        </w:r>
      </w:del>
      <w:r w:rsidRPr="00B5166A">
        <w:rPr>
          <w:rFonts w:ascii="Times New Roman" w:hAnsi="Times New Roman"/>
          <w:noProof/>
          <w:sz w:val="24"/>
          <w:szCs w:val="24"/>
        </w:rPr>
        <w:t>A</w:t>
      </w:r>
      <w:del w:id="277" w:author="Author">
        <w:r w:rsidRPr="00B5166A">
          <w:rPr>
            <w:rFonts w:ascii="Times New Roman" w:hAnsi="Times New Roman"/>
            <w:noProof/>
            <w:sz w:val="24"/>
            <w:szCs w:val="24"/>
          </w:rPr>
          <w:delText>.</w:delText>
        </w:r>
      </w:del>
      <w:r w:rsidRPr="00B5166A">
        <w:rPr>
          <w:rFonts w:ascii="Times New Roman" w:hAnsi="Times New Roman"/>
          <w:noProof/>
          <w:sz w:val="24"/>
          <w:szCs w:val="24"/>
        </w:rPr>
        <w:t>, Yogesweran P</w:t>
      </w:r>
      <w:del w:id="278" w:author="Author">
        <w:r w:rsidRPr="00B5166A">
          <w:rPr>
            <w:rFonts w:ascii="Times New Roman" w:hAnsi="Times New Roman"/>
            <w:noProof/>
            <w:sz w:val="24"/>
            <w:szCs w:val="24"/>
          </w:rPr>
          <w:delText>.</w:delText>
        </w:r>
      </w:del>
      <w:r w:rsidRPr="00B5166A">
        <w:rPr>
          <w:rFonts w:ascii="Times New Roman" w:hAnsi="Times New Roman"/>
          <w:noProof/>
          <w:sz w:val="24"/>
          <w:szCs w:val="24"/>
        </w:rPr>
        <w:t>, Longo-Mbenza B</w:t>
      </w:r>
      <w:del w:id="279" w:author="Author">
        <w:r w:rsidRPr="00B5166A">
          <w:rPr>
            <w:rFonts w:ascii="Times New Roman" w:hAnsi="Times New Roman"/>
            <w:noProof/>
            <w:sz w:val="24"/>
            <w:szCs w:val="24"/>
          </w:rPr>
          <w:delText>.</w:delText>
        </w:r>
      </w:del>
      <w:r w:rsidRPr="00B5166A">
        <w:rPr>
          <w:rFonts w:ascii="Times New Roman" w:hAnsi="Times New Roman"/>
          <w:noProof/>
          <w:sz w:val="24"/>
          <w:szCs w:val="24"/>
        </w:rPr>
        <w:t>, Goon T</w:t>
      </w:r>
      <w:del w:id="280" w:author="Author">
        <w:r w:rsidRPr="00B5166A">
          <w:rPr>
            <w:rFonts w:ascii="Times New Roman" w:hAnsi="Times New Roman"/>
            <w:noProof/>
            <w:sz w:val="24"/>
            <w:szCs w:val="24"/>
          </w:rPr>
          <w:delText>.</w:delText>
        </w:r>
      </w:del>
      <w:r w:rsidRPr="00B5166A">
        <w:rPr>
          <w:rFonts w:ascii="Times New Roman" w:hAnsi="Times New Roman"/>
          <w:noProof/>
          <w:sz w:val="24"/>
          <w:szCs w:val="24"/>
        </w:rPr>
        <w:t>G.</w:t>
      </w:r>
      <w:del w:id="281"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Uncontrolled hypertension and its determinants in patients with concomittant type 2 diabetes mellitus(T2DM). </w:t>
      </w:r>
      <w:r w:rsidRPr="00B5166A">
        <w:rPr>
          <w:rFonts w:ascii="Times New Roman" w:hAnsi="Times New Roman"/>
          <w:iCs/>
          <w:noProof/>
          <w:sz w:val="24"/>
          <w:szCs w:val="24"/>
        </w:rPr>
        <w:t>PLoS One</w:t>
      </w:r>
      <w:ins w:id="282" w:author="Author">
        <w:r w:rsidRPr="00B5166A">
          <w:rPr>
            <w:rFonts w:ascii="Times New Roman" w:hAnsi="Times New Roman"/>
            <w:iCs/>
            <w:noProof/>
            <w:sz w:val="24"/>
            <w:szCs w:val="24"/>
          </w:rPr>
          <w:t>.</w:t>
        </w:r>
        <w:del w:id="283" w:author="Author">
          <w:r w:rsidRPr="00B5166A">
            <w:rPr>
              <w:rFonts w:ascii="Times New Roman" w:hAnsi="Times New Roman"/>
              <w:iCs/>
              <w:noProof/>
              <w:sz w:val="24"/>
              <w:szCs w:val="24"/>
            </w:rPr>
            <w:delText>.</w:delText>
          </w:r>
        </w:del>
      </w:ins>
      <w:r w:rsidRPr="00B5166A">
        <w:rPr>
          <w:rFonts w:ascii="Times New Roman" w:hAnsi="Times New Roman"/>
          <w:noProof/>
          <w:sz w:val="24"/>
          <w:szCs w:val="24"/>
        </w:rPr>
        <w:t xml:space="preserve"> 2016;11(3):e0150033. 10.1371/Journal.pone.0150033</w:t>
      </w:r>
    </w:p>
    <w:p w14:paraId="221E7CB6" w14:textId="62029632"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13. May C</w:t>
      </w:r>
      <w:del w:id="284" w:author="Author">
        <w:r w:rsidRPr="00B5166A">
          <w:rPr>
            <w:rFonts w:ascii="Times New Roman" w:hAnsi="Times New Roman"/>
            <w:noProof/>
            <w:sz w:val="24"/>
            <w:szCs w:val="24"/>
          </w:rPr>
          <w:delText>.</w:delText>
        </w:r>
      </w:del>
      <w:r w:rsidRPr="00B5166A">
        <w:rPr>
          <w:rFonts w:ascii="Times New Roman" w:hAnsi="Times New Roman"/>
          <w:noProof/>
          <w:sz w:val="24"/>
          <w:szCs w:val="24"/>
        </w:rPr>
        <w:t>R</w:t>
      </w:r>
      <w:del w:id="285" w:author="Author">
        <w:r w:rsidRPr="00B5166A">
          <w:rPr>
            <w:rFonts w:ascii="Times New Roman" w:hAnsi="Times New Roman"/>
            <w:noProof/>
            <w:sz w:val="24"/>
            <w:szCs w:val="24"/>
          </w:rPr>
          <w:delText>.</w:delText>
        </w:r>
      </w:del>
      <w:r w:rsidRPr="00B5166A">
        <w:rPr>
          <w:rFonts w:ascii="Times New Roman" w:hAnsi="Times New Roman"/>
          <w:noProof/>
          <w:sz w:val="24"/>
          <w:szCs w:val="24"/>
        </w:rPr>
        <w:t>, Eton D</w:t>
      </w:r>
      <w:del w:id="286"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287" w:author="Author">
        <w:r w:rsidRPr="00B5166A">
          <w:rPr>
            <w:rFonts w:ascii="Times New Roman" w:hAnsi="Times New Roman"/>
            <w:noProof/>
            <w:sz w:val="24"/>
            <w:szCs w:val="24"/>
          </w:rPr>
          <w:delText>.</w:delText>
        </w:r>
      </w:del>
      <w:r w:rsidRPr="00B5166A">
        <w:rPr>
          <w:rFonts w:ascii="Times New Roman" w:hAnsi="Times New Roman"/>
          <w:noProof/>
          <w:sz w:val="24"/>
          <w:szCs w:val="24"/>
        </w:rPr>
        <w:t>,</w:t>
      </w:r>
      <w:del w:id="288"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 xml:space="preserve"> Boehmer K</w:t>
      </w:r>
      <w:del w:id="289" w:author="Author">
        <w:r w:rsidRPr="00B5166A">
          <w:rPr>
            <w:rFonts w:ascii="Times New Roman" w:hAnsi="Times New Roman"/>
            <w:noProof/>
            <w:sz w:val="24"/>
            <w:szCs w:val="24"/>
          </w:rPr>
          <w:delText>.</w:delText>
        </w:r>
      </w:del>
      <w:r w:rsidRPr="00B5166A">
        <w:rPr>
          <w:rFonts w:ascii="Times New Roman" w:hAnsi="Times New Roman"/>
          <w:noProof/>
          <w:sz w:val="24"/>
          <w:szCs w:val="24"/>
        </w:rPr>
        <w:t>, et al. Rethinking the patient: Using burden of treatment theory to understand the changing dynamics of illness. BMC Health Serv Res</w:t>
      </w:r>
      <w:ins w:id="290" w:author="Author">
        <w:r w:rsidRPr="00B5166A">
          <w:rPr>
            <w:rFonts w:ascii="Times New Roman" w:hAnsi="Times New Roman"/>
            <w:noProof/>
            <w:sz w:val="24"/>
            <w:szCs w:val="24"/>
          </w:rPr>
          <w:t>.</w:t>
        </w:r>
      </w:ins>
      <w:del w:id="291"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 xml:space="preserve"> 2014;14</w:t>
      </w:r>
      <w:ins w:id="292" w:author="Author">
        <w:r w:rsidRPr="00B5166A">
          <w:rPr>
            <w:rFonts w:ascii="Times New Roman" w:hAnsi="Times New Roman"/>
            <w:noProof/>
            <w:sz w:val="24"/>
            <w:szCs w:val="24"/>
          </w:rPr>
          <w:t>:</w:t>
        </w:r>
      </w:ins>
      <w:r w:rsidRPr="00B5166A">
        <w:rPr>
          <w:rFonts w:ascii="Times New Roman" w:hAnsi="Times New Roman"/>
          <w:noProof/>
          <w:sz w:val="24"/>
          <w:szCs w:val="24"/>
        </w:rPr>
        <w:t>281. https://doi.org/10.1186/1472-6963-14</w:t>
      </w:r>
    </w:p>
    <w:p w14:paraId="06A30812" w14:textId="489F79F7"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14. Demain S</w:t>
      </w:r>
      <w:del w:id="293" w:author="Author">
        <w:r w:rsidRPr="00B5166A">
          <w:rPr>
            <w:rFonts w:ascii="Times New Roman" w:hAnsi="Times New Roman"/>
            <w:noProof/>
            <w:sz w:val="24"/>
            <w:szCs w:val="24"/>
          </w:rPr>
          <w:delText>.</w:delText>
        </w:r>
      </w:del>
      <w:r w:rsidRPr="00B5166A">
        <w:rPr>
          <w:rFonts w:ascii="Times New Roman" w:hAnsi="Times New Roman"/>
          <w:noProof/>
          <w:sz w:val="24"/>
          <w:szCs w:val="24"/>
        </w:rPr>
        <w:t>, Gonçalves A</w:t>
      </w:r>
      <w:del w:id="294" w:author="Author">
        <w:r w:rsidRPr="00B5166A">
          <w:rPr>
            <w:rFonts w:ascii="Times New Roman" w:hAnsi="Times New Roman"/>
            <w:noProof/>
            <w:sz w:val="24"/>
            <w:szCs w:val="24"/>
          </w:rPr>
          <w:delText>.</w:delText>
        </w:r>
      </w:del>
      <w:r w:rsidRPr="00B5166A">
        <w:rPr>
          <w:rFonts w:ascii="Times New Roman" w:hAnsi="Times New Roman"/>
          <w:noProof/>
          <w:sz w:val="24"/>
          <w:szCs w:val="24"/>
        </w:rPr>
        <w:t>, Areia C</w:t>
      </w:r>
      <w:del w:id="295" w:author="Author">
        <w:r w:rsidRPr="00B5166A">
          <w:rPr>
            <w:rFonts w:ascii="Times New Roman" w:hAnsi="Times New Roman"/>
            <w:noProof/>
            <w:sz w:val="24"/>
            <w:szCs w:val="24"/>
          </w:rPr>
          <w:delText>.</w:delText>
        </w:r>
      </w:del>
      <w:r w:rsidRPr="00B5166A">
        <w:rPr>
          <w:rFonts w:ascii="Times New Roman" w:hAnsi="Times New Roman"/>
          <w:noProof/>
          <w:sz w:val="24"/>
          <w:szCs w:val="24"/>
        </w:rPr>
        <w:t>, et al. Living with, managing and minimising treatment burden in long term conditions: A systematic review of qualitative research. PLoS One</w:t>
      </w:r>
      <w:ins w:id="296" w:author="Author">
        <w:r w:rsidRPr="00B5166A">
          <w:rPr>
            <w:rFonts w:ascii="Times New Roman" w:hAnsi="Times New Roman"/>
            <w:noProof/>
            <w:sz w:val="24"/>
            <w:szCs w:val="24"/>
          </w:rPr>
          <w:t>.</w:t>
        </w:r>
      </w:ins>
      <w:r w:rsidRPr="00B5166A">
        <w:rPr>
          <w:rFonts w:ascii="Times New Roman" w:hAnsi="Times New Roman"/>
          <w:noProof/>
          <w:sz w:val="24"/>
          <w:szCs w:val="24"/>
        </w:rPr>
        <w:t xml:space="preserve"> 2015;10(5)</w:t>
      </w:r>
      <w:ins w:id="297" w:author="Author">
        <w:r w:rsidRPr="00B5166A">
          <w:rPr>
            <w:rFonts w:ascii="Times New Roman" w:hAnsi="Times New Roman"/>
            <w:noProof/>
            <w:sz w:val="24"/>
            <w:szCs w:val="24"/>
          </w:rPr>
          <w:t>:</w:t>
        </w:r>
      </w:ins>
      <w:r w:rsidRPr="00B5166A">
        <w:rPr>
          <w:rFonts w:ascii="Times New Roman" w:hAnsi="Times New Roman"/>
          <w:noProof/>
          <w:sz w:val="24"/>
          <w:szCs w:val="24"/>
        </w:rPr>
        <w:t>e0125457. https://doi.org/10.1371/journal.pone.01</w:t>
      </w:r>
    </w:p>
    <w:p w14:paraId="377945A0" w14:textId="4B2F767E"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15. Eton D</w:t>
      </w:r>
      <w:del w:id="298"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299" w:author="Author">
        <w:r w:rsidRPr="00B5166A">
          <w:rPr>
            <w:rFonts w:ascii="Times New Roman" w:hAnsi="Times New Roman"/>
            <w:noProof/>
            <w:sz w:val="24"/>
            <w:szCs w:val="24"/>
          </w:rPr>
          <w:delText>.</w:delText>
        </w:r>
      </w:del>
      <w:r w:rsidRPr="00B5166A">
        <w:rPr>
          <w:rFonts w:ascii="Times New Roman" w:hAnsi="Times New Roman"/>
          <w:noProof/>
          <w:sz w:val="24"/>
          <w:szCs w:val="24"/>
        </w:rPr>
        <w:t>, Ridgeway J</w:t>
      </w:r>
      <w:del w:id="300" w:author="Author">
        <w:r w:rsidRPr="00B5166A">
          <w:rPr>
            <w:rFonts w:ascii="Times New Roman" w:hAnsi="Times New Roman"/>
            <w:noProof/>
            <w:sz w:val="24"/>
            <w:szCs w:val="24"/>
          </w:rPr>
          <w:delText>.</w:delText>
        </w:r>
      </w:del>
      <w:r w:rsidRPr="00B5166A">
        <w:rPr>
          <w:rFonts w:ascii="Times New Roman" w:hAnsi="Times New Roman"/>
          <w:noProof/>
          <w:sz w:val="24"/>
          <w:szCs w:val="24"/>
        </w:rPr>
        <w:t>L</w:t>
      </w:r>
      <w:del w:id="301" w:author="Author">
        <w:r w:rsidRPr="00B5166A">
          <w:rPr>
            <w:rFonts w:ascii="Times New Roman" w:hAnsi="Times New Roman"/>
            <w:noProof/>
            <w:sz w:val="24"/>
            <w:szCs w:val="24"/>
          </w:rPr>
          <w:delText>.</w:delText>
        </w:r>
      </w:del>
      <w:r w:rsidRPr="00B5166A">
        <w:rPr>
          <w:rFonts w:ascii="Times New Roman" w:hAnsi="Times New Roman"/>
          <w:noProof/>
          <w:sz w:val="24"/>
          <w:szCs w:val="24"/>
        </w:rPr>
        <w:t>, Egginton J</w:t>
      </w:r>
      <w:del w:id="302" w:author="Author">
        <w:r w:rsidRPr="00B5166A">
          <w:rPr>
            <w:rFonts w:ascii="Times New Roman" w:hAnsi="Times New Roman"/>
            <w:noProof/>
            <w:sz w:val="24"/>
            <w:szCs w:val="24"/>
          </w:rPr>
          <w:delText>.</w:delText>
        </w:r>
      </w:del>
      <w:r w:rsidRPr="00B5166A">
        <w:rPr>
          <w:rFonts w:ascii="Times New Roman" w:hAnsi="Times New Roman"/>
          <w:noProof/>
          <w:sz w:val="24"/>
          <w:szCs w:val="24"/>
        </w:rPr>
        <w:t>S</w:t>
      </w:r>
      <w:del w:id="303" w:author="Author">
        <w:r w:rsidRPr="00B5166A">
          <w:rPr>
            <w:rFonts w:ascii="Times New Roman" w:hAnsi="Times New Roman"/>
            <w:noProof/>
            <w:sz w:val="24"/>
            <w:szCs w:val="24"/>
          </w:rPr>
          <w:delText>.</w:delText>
        </w:r>
      </w:del>
      <w:r w:rsidRPr="00B5166A">
        <w:rPr>
          <w:rFonts w:ascii="Times New Roman" w:hAnsi="Times New Roman"/>
          <w:noProof/>
          <w:sz w:val="24"/>
          <w:szCs w:val="24"/>
        </w:rPr>
        <w:t>, et al.</w:t>
      </w:r>
      <w:del w:id="304"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Finalizing a measurement framework for the burden of treatment in complex patients with chronic conditions. Patient Relat Outcome Meas</w:t>
      </w:r>
      <w:ins w:id="305" w:author="Author">
        <w:r w:rsidRPr="00B5166A">
          <w:rPr>
            <w:rFonts w:ascii="Times New Roman" w:hAnsi="Times New Roman"/>
            <w:noProof/>
            <w:sz w:val="24"/>
            <w:szCs w:val="24"/>
          </w:rPr>
          <w:t>.</w:t>
        </w:r>
      </w:ins>
      <w:r w:rsidRPr="00B5166A">
        <w:rPr>
          <w:rFonts w:ascii="Times New Roman" w:hAnsi="Times New Roman"/>
          <w:noProof/>
          <w:sz w:val="24"/>
          <w:szCs w:val="24"/>
        </w:rPr>
        <w:t xml:space="preserve"> 2015; 6:117</w:t>
      </w:r>
      <w:del w:id="306" w:author="Author">
        <w:r w:rsidRPr="00B5166A">
          <w:rPr>
            <w:rFonts w:ascii="Times New Roman" w:hAnsi="Times New Roman"/>
            <w:noProof/>
            <w:sz w:val="24"/>
            <w:szCs w:val="24"/>
          </w:rPr>
          <w:delText>-</w:delText>
        </w:r>
      </w:del>
      <w:r w:rsidRPr="00B5166A">
        <w:rPr>
          <w:rFonts w:ascii="Times New Roman" w:hAnsi="Times New Roman"/>
          <w:noProof/>
          <w:sz w:val="24"/>
          <w:szCs w:val="24"/>
        </w:rPr>
        <w:t>–126. https://doi.org/10.2147/PROM.S78955</w:t>
      </w:r>
    </w:p>
    <w:p w14:paraId="4270CF9C" w14:textId="3D2431B1"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16. Eton D</w:t>
      </w:r>
      <w:del w:id="307"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308" w:author="Author">
        <w:r w:rsidRPr="00B5166A">
          <w:rPr>
            <w:rFonts w:ascii="Times New Roman" w:hAnsi="Times New Roman"/>
            <w:noProof/>
            <w:sz w:val="24"/>
            <w:szCs w:val="24"/>
          </w:rPr>
          <w:delText>.</w:delText>
        </w:r>
      </w:del>
      <w:r w:rsidRPr="00B5166A">
        <w:rPr>
          <w:rFonts w:ascii="Times New Roman" w:hAnsi="Times New Roman"/>
          <w:noProof/>
          <w:sz w:val="24"/>
          <w:szCs w:val="24"/>
        </w:rPr>
        <w:t>, Ramalho de Oliveira D</w:t>
      </w:r>
      <w:del w:id="309" w:author="Author">
        <w:r w:rsidRPr="00B5166A">
          <w:rPr>
            <w:rFonts w:ascii="Times New Roman" w:hAnsi="Times New Roman"/>
            <w:noProof/>
            <w:sz w:val="24"/>
            <w:szCs w:val="24"/>
          </w:rPr>
          <w:delText>.</w:delText>
        </w:r>
      </w:del>
      <w:r w:rsidRPr="00B5166A">
        <w:rPr>
          <w:rFonts w:ascii="Times New Roman" w:hAnsi="Times New Roman"/>
          <w:noProof/>
          <w:sz w:val="24"/>
          <w:szCs w:val="24"/>
        </w:rPr>
        <w:t>, Egginton J</w:t>
      </w:r>
      <w:del w:id="310" w:author="Author">
        <w:r w:rsidRPr="00B5166A">
          <w:rPr>
            <w:rFonts w:ascii="Times New Roman" w:hAnsi="Times New Roman"/>
            <w:noProof/>
            <w:sz w:val="24"/>
            <w:szCs w:val="24"/>
          </w:rPr>
          <w:delText>.</w:delText>
        </w:r>
      </w:del>
      <w:r w:rsidRPr="00B5166A">
        <w:rPr>
          <w:rFonts w:ascii="Times New Roman" w:hAnsi="Times New Roman"/>
          <w:noProof/>
          <w:sz w:val="24"/>
          <w:szCs w:val="24"/>
        </w:rPr>
        <w:t>S</w:t>
      </w:r>
      <w:del w:id="311" w:author="Author">
        <w:r w:rsidRPr="00B5166A">
          <w:rPr>
            <w:rFonts w:ascii="Times New Roman" w:hAnsi="Times New Roman"/>
            <w:noProof/>
            <w:sz w:val="24"/>
            <w:szCs w:val="24"/>
          </w:rPr>
          <w:delText>.</w:delText>
        </w:r>
      </w:del>
      <w:r w:rsidRPr="00B5166A">
        <w:rPr>
          <w:rFonts w:ascii="Times New Roman" w:hAnsi="Times New Roman"/>
          <w:noProof/>
          <w:sz w:val="24"/>
          <w:szCs w:val="24"/>
        </w:rPr>
        <w:t>, et al. Building a measurement framework of burden of treatment in complex patients with chronic conditions: A qualitative study. Patient Relat Outcome Meas. 2012;3:39</w:t>
      </w:r>
      <w:del w:id="312" w:author="Author">
        <w:r w:rsidRPr="00B5166A">
          <w:rPr>
            <w:rFonts w:ascii="Times New Roman" w:hAnsi="Times New Roman"/>
            <w:noProof/>
            <w:sz w:val="24"/>
            <w:szCs w:val="24"/>
          </w:rPr>
          <w:delText>-</w:delText>
        </w:r>
      </w:del>
      <w:r w:rsidRPr="00B5166A">
        <w:rPr>
          <w:rFonts w:ascii="Times New Roman" w:hAnsi="Times New Roman"/>
          <w:noProof/>
          <w:sz w:val="24"/>
          <w:szCs w:val="24"/>
        </w:rPr>
        <w:t>–49. https://doi.org/10.2147/PROM.S34681</w:t>
      </w:r>
    </w:p>
    <w:p w14:paraId="7CD96E42" w14:textId="1FBA3E14"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17. Gallacher K, May C</w:t>
      </w:r>
      <w:del w:id="313" w:author="Author">
        <w:r w:rsidRPr="00B5166A">
          <w:rPr>
            <w:rFonts w:ascii="Times New Roman" w:hAnsi="Times New Roman"/>
            <w:noProof/>
            <w:sz w:val="24"/>
            <w:szCs w:val="24"/>
          </w:rPr>
          <w:delText>.</w:delText>
        </w:r>
      </w:del>
      <w:r w:rsidRPr="00B5166A">
        <w:rPr>
          <w:rFonts w:ascii="Times New Roman" w:hAnsi="Times New Roman"/>
          <w:noProof/>
          <w:sz w:val="24"/>
          <w:szCs w:val="24"/>
        </w:rPr>
        <w:t>R</w:t>
      </w:r>
      <w:del w:id="314" w:author="Author">
        <w:r w:rsidRPr="00B5166A">
          <w:rPr>
            <w:rFonts w:ascii="Times New Roman" w:hAnsi="Times New Roman"/>
            <w:noProof/>
            <w:sz w:val="24"/>
            <w:szCs w:val="24"/>
          </w:rPr>
          <w:delText>.</w:delText>
        </w:r>
      </w:del>
      <w:r w:rsidRPr="00B5166A">
        <w:rPr>
          <w:rFonts w:ascii="Times New Roman" w:hAnsi="Times New Roman"/>
          <w:noProof/>
          <w:sz w:val="24"/>
          <w:szCs w:val="24"/>
        </w:rPr>
        <w:t>, Montori V</w:t>
      </w:r>
      <w:del w:id="315" w:author="Author">
        <w:r w:rsidRPr="00B5166A">
          <w:rPr>
            <w:rFonts w:ascii="Times New Roman" w:hAnsi="Times New Roman"/>
            <w:noProof/>
            <w:sz w:val="24"/>
            <w:szCs w:val="24"/>
          </w:rPr>
          <w:delText>.</w:delText>
        </w:r>
      </w:del>
      <w:r w:rsidRPr="00B5166A">
        <w:rPr>
          <w:rFonts w:ascii="Times New Roman" w:hAnsi="Times New Roman"/>
          <w:noProof/>
          <w:sz w:val="24"/>
          <w:szCs w:val="24"/>
        </w:rPr>
        <w:t>M</w:t>
      </w:r>
      <w:del w:id="316" w:author="Author">
        <w:r w:rsidRPr="00B5166A">
          <w:rPr>
            <w:rFonts w:ascii="Times New Roman" w:hAnsi="Times New Roman"/>
            <w:noProof/>
            <w:sz w:val="24"/>
            <w:szCs w:val="24"/>
          </w:rPr>
          <w:delText>.</w:delText>
        </w:r>
      </w:del>
      <w:r w:rsidRPr="00B5166A">
        <w:rPr>
          <w:rFonts w:ascii="Times New Roman" w:hAnsi="Times New Roman"/>
          <w:noProof/>
          <w:sz w:val="24"/>
          <w:szCs w:val="24"/>
        </w:rPr>
        <w:t>, Mair F</w:t>
      </w:r>
      <w:del w:id="317" w:author="Author">
        <w:r w:rsidRPr="00B5166A">
          <w:rPr>
            <w:rFonts w:ascii="Times New Roman" w:hAnsi="Times New Roman"/>
            <w:noProof/>
            <w:sz w:val="24"/>
            <w:szCs w:val="24"/>
          </w:rPr>
          <w:delText>.</w:delText>
        </w:r>
      </w:del>
      <w:r w:rsidRPr="00B5166A">
        <w:rPr>
          <w:rFonts w:ascii="Times New Roman" w:hAnsi="Times New Roman"/>
          <w:noProof/>
          <w:sz w:val="24"/>
          <w:szCs w:val="24"/>
        </w:rPr>
        <w:t>S. Understanding patients’ experiences of treatment burden in chronic heart failure using normalization process theory. Ann Fam Med. 2016;9</w:t>
      </w:r>
      <w:del w:id="318"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(3)</w:t>
      </w:r>
      <w:ins w:id="319" w:author="Author">
        <w:r w:rsidRPr="00B5166A">
          <w:rPr>
            <w:rFonts w:ascii="Times New Roman" w:hAnsi="Times New Roman"/>
            <w:noProof/>
            <w:sz w:val="24"/>
            <w:szCs w:val="24"/>
          </w:rPr>
          <w:t>:</w:t>
        </w:r>
      </w:ins>
      <w:r w:rsidRPr="00B5166A">
        <w:rPr>
          <w:rFonts w:ascii="Times New Roman" w:hAnsi="Times New Roman"/>
          <w:noProof/>
          <w:sz w:val="24"/>
          <w:szCs w:val="24"/>
        </w:rPr>
        <w:t>235</w:t>
      </w:r>
      <w:del w:id="320" w:author="Author">
        <w:r w:rsidRPr="00B5166A">
          <w:rPr>
            <w:rFonts w:ascii="Times New Roman" w:hAnsi="Times New Roman"/>
            <w:noProof/>
            <w:sz w:val="24"/>
            <w:szCs w:val="24"/>
          </w:rPr>
          <w:delText>-</w:delText>
        </w:r>
      </w:del>
      <w:ins w:id="321" w:author="Author">
        <w:r w:rsidRPr="00B5166A">
          <w:rPr>
            <w:rFonts w:ascii="Times New Roman" w:hAnsi="Times New Roman"/>
            <w:noProof/>
            <w:sz w:val="24"/>
            <w:szCs w:val="24"/>
          </w:rPr>
          <w:t>–</w:t>
        </w:r>
      </w:ins>
      <w:r w:rsidRPr="00B5166A">
        <w:rPr>
          <w:rFonts w:ascii="Times New Roman" w:hAnsi="Times New Roman"/>
          <w:noProof/>
          <w:sz w:val="24"/>
          <w:szCs w:val="24"/>
        </w:rPr>
        <w:t>43. https://doi.org/10.1370/afm.1249</w:t>
      </w:r>
    </w:p>
    <w:p w14:paraId="3C67CAF8" w14:textId="31E84426"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18. Gallacher K</w:t>
      </w:r>
      <w:del w:id="322" w:author="Author">
        <w:r w:rsidRPr="00B5166A">
          <w:rPr>
            <w:rFonts w:ascii="Times New Roman" w:hAnsi="Times New Roman"/>
            <w:noProof/>
            <w:sz w:val="24"/>
            <w:szCs w:val="24"/>
          </w:rPr>
          <w:delText>.</w:delText>
        </w:r>
      </w:del>
      <w:r w:rsidRPr="00B5166A">
        <w:rPr>
          <w:rFonts w:ascii="Times New Roman" w:hAnsi="Times New Roman"/>
          <w:noProof/>
          <w:sz w:val="24"/>
          <w:szCs w:val="24"/>
        </w:rPr>
        <w:t>, Jani B</w:t>
      </w:r>
      <w:del w:id="323" w:author="Author">
        <w:r w:rsidRPr="00B5166A">
          <w:rPr>
            <w:rFonts w:ascii="Times New Roman" w:hAnsi="Times New Roman"/>
            <w:noProof/>
            <w:sz w:val="24"/>
            <w:szCs w:val="24"/>
          </w:rPr>
          <w:delText>.</w:delText>
        </w:r>
      </w:del>
      <w:r w:rsidRPr="00B5166A">
        <w:rPr>
          <w:rFonts w:ascii="Times New Roman" w:hAnsi="Times New Roman"/>
          <w:noProof/>
          <w:sz w:val="24"/>
          <w:szCs w:val="24"/>
        </w:rPr>
        <w:t>, Morrison D</w:t>
      </w:r>
      <w:del w:id="324"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et al. Qualitative systematic reviews of treatment burden in stroke, heart failure and diabetes </w:t>
      </w:r>
      <w:del w:id="325" w:author="Author">
        <w:r w:rsidRPr="00B5166A">
          <w:rPr>
            <w:rFonts w:ascii="Times New Roman" w:hAnsi="Times New Roman"/>
            <w:noProof/>
            <w:sz w:val="24"/>
            <w:szCs w:val="24"/>
          </w:rPr>
          <w:delText>-</w:delText>
        </w:r>
      </w:del>
      <w:r w:rsidRPr="00B5166A">
        <w:rPr>
          <w:rFonts w:ascii="Times New Roman" w:hAnsi="Times New Roman"/>
          <w:noProof/>
          <w:sz w:val="24"/>
          <w:szCs w:val="24"/>
        </w:rPr>
        <w:t>– Methodological challenges and solutions. BMC Med Res Methodol. 2013;13</w:t>
      </w:r>
      <w:ins w:id="326" w:author="Author">
        <w:r w:rsidRPr="00B5166A">
          <w:rPr>
            <w:rFonts w:ascii="Times New Roman" w:hAnsi="Times New Roman"/>
            <w:noProof/>
            <w:sz w:val="24"/>
            <w:szCs w:val="24"/>
          </w:rPr>
          <w:t>:</w:t>
        </w:r>
      </w:ins>
      <w:r w:rsidRPr="00B5166A">
        <w:rPr>
          <w:rFonts w:ascii="Times New Roman" w:hAnsi="Times New Roman"/>
          <w:noProof/>
          <w:sz w:val="24"/>
          <w:szCs w:val="24"/>
        </w:rPr>
        <w:t>10. https://doi.org/10.1186/1471-2288-13</w:t>
      </w:r>
    </w:p>
    <w:p w14:paraId="74E262A2" w14:textId="2544338F"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lastRenderedPageBreak/>
        <w:t>19. Ridgeway J</w:t>
      </w:r>
      <w:del w:id="327" w:author="Author">
        <w:r w:rsidRPr="00B5166A">
          <w:rPr>
            <w:rFonts w:ascii="Times New Roman" w:hAnsi="Times New Roman"/>
            <w:noProof/>
            <w:sz w:val="24"/>
            <w:szCs w:val="24"/>
          </w:rPr>
          <w:delText>.</w:delText>
        </w:r>
      </w:del>
      <w:r w:rsidRPr="00B5166A">
        <w:rPr>
          <w:rFonts w:ascii="Times New Roman" w:hAnsi="Times New Roman"/>
          <w:noProof/>
          <w:sz w:val="24"/>
          <w:szCs w:val="24"/>
        </w:rPr>
        <w:t>L</w:t>
      </w:r>
      <w:del w:id="328" w:author="Author">
        <w:r w:rsidRPr="00B5166A">
          <w:rPr>
            <w:rFonts w:ascii="Times New Roman" w:hAnsi="Times New Roman"/>
            <w:noProof/>
            <w:sz w:val="24"/>
            <w:szCs w:val="24"/>
          </w:rPr>
          <w:delText>.</w:delText>
        </w:r>
      </w:del>
      <w:r w:rsidRPr="00B5166A">
        <w:rPr>
          <w:rFonts w:ascii="Times New Roman" w:hAnsi="Times New Roman"/>
          <w:noProof/>
          <w:sz w:val="24"/>
          <w:szCs w:val="24"/>
        </w:rPr>
        <w:t>, Egginton</w:t>
      </w:r>
      <w:del w:id="329" w:author="Author">
        <w:r w:rsidRPr="00B5166A">
          <w:rPr>
            <w:rFonts w:ascii="Times New Roman" w:hAnsi="Times New Roman"/>
            <w:noProof/>
            <w:sz w:val="24"/>
            <w:szCs w:val="24"/>
          </w:rPr>
          <w:delText>,</w:delText>
        </w:r>
      </w:del>
      <w:ins w:id="330" w:author="Author">
        <w:r w:rsidRPr="00B5166A">
          <w:rPr>
            <w:rFonts w:ascii="Times New Roman" w:hAnsi="Times New Roman"/>
            <w:noProof/>
            <w:sz w:val="24"/>
            <w:szCs w:val="24"/>
          </w:rPr>
          <w:t xml:space="preserve"> </w:t>
        </w:r>
      </w:ins>
      <w:r w:rsidRPr="00B5166A">
        <w:rPr>
          <w:rFonts w:ascii="Times New Roman" w:hAnsi="Times New Roman"/>
          <w:noProof/>
          <w:sz w:val="24"/>
          <w:szCs w:val="24"/>
        </w:rPr>
        <w:t>J</w:t>
      </w:r>
      <w:del w:id="331" w:author="Author">
        <w:r w:rsidRPr="00B5166A">
          <w:rPr>
            <w:rFonts w:ascii="Times New Roman" w:hAnsi="Times New Roman"/>
            <w:noProof/>
            <w:sz w:val="24"/>
            <w:szCs w:val="24"/>
          </w:rPr>
          <w:delText>.</w:delText>
        </w:r>
      </w:del>
      <w:r w:rsidRPr="00B5166A">
        <w:rPr>
          <w:rFonts w:ascii="Times New Roman" w:hAnsi="Times New Roman"/>
          <w:noProof/>
          <w:sz w:val="24"/>
          <w:szCs w:val="24"/>
        </w:rPr>
        <w:t>S</w:t>
      </w:r>
      <w:del w:id="332" w:author="Author">
        <w:r w:rsidRPr="00B5166A">
          <w:rPr>
            <w:rFonts w:ascii="Times New Roman" w:hAnsi="Times New Roman"/>
            <w:noProof/>
            <w:sz w:val="24"/>
            <w:szCs w:val="24"/>
          </w:rPr>
          <w:delText>.</w:delText>
        </w:r>
      </w:del>
      <w:r w:rsidRPr="00B5166A">
        <w:rPr>
          <w:rFonts w:ascii="Times New Roman" w:hAnsi="Times New Roman"/>
          <w:noProof/>
          <w:sz w:val="24"/>
          <w:szCs w:val="24"/>
        </w:rPr>
        <w:t>,</w:t>
      </w:r>
      <w:ins w:id="333" w:author="Author">
        <w:r w:rsidRPr="00B5166A">
          <w:rPr>
            <w:rFonts w:ascii="Times New Roman" w:hAnsi="Times New Roman"/>
            <w:noProof/>
            <w:sz w:val="24"/>
            <w:szCs w:val="24"/>
          </w:rPr>
          <w:t xml:space="preserve"> </w:t>
        </w:r>
      </w:ins>
      <w:r w:rsidRPr="00B5166A">
        <w:rPr>
          <w:rFonts w:ascii="Times New Roman" w:hAnsi="Times New Roman"/>
          <w:noProof/>
          <w:sz w:val="24"/>
          <w:szCs w:val="24"/>
        </w:rPr>
        <w:t>Tiedje K</w:t>
      </w:r>
      <w:del w:id="334" w:author="Author">
        <w:r w:rsidRPr="00B5166A">
          <w:rPr>
            <w:rFonts w:ascii="Times New Roman" w:hAnsi="Times New Roman"/>
            <w:noProof/>
            <w:sz w:val="24"/>
            <w:szCs w:val="24"/>
          </w:rPr>
          <w:delText>.</w:delText>
        </w:r>
      </w:del>
      <w:r w:rsidRPr="00B5166A">
        <w:rPr>
          <w:rFonts w:ascii="Times New Roman" w:hAnsi="Times New Roman"/>
          <w:noProof/>
          <w:sz w:val="24"/>
          <w:szCs w:val="24"/>
        </w:rPr>
        <w:t>, et al. Factors that lessen the burden of treatment in complex patients with chronic conditions: A qualitative study. Patient Prefer Adherence. 2014;8:339</w:t>
      </w:r>
      <w:del w:id="335" w:author="Author">
        <w:r w:rsidRPr="00B5166A">
          <w:rPr>
            <w:rFonts w:ascii="Times New Roman" w:hAnsi="Times New Roman"/>
            <w:noProof/>
            <w:sz w:val="24"/>
            <w:szCs w:val="24"/>
          </w:rPr>
          <w:delText>-</w:delText>
        </w:r>
      </w:del>
      <w:ins w:id="336" w:author="Author">
        <w:r w:rsidRPr="00B5166A">
          <w:rPr>
            <w:rFonts w:ascii="Times New Roman" w:hAnsi="Times New Roman"/>
            <w:noProof/>
            <w:sz w:val="24"/>
            <w:szCs w:val="24"/>
          </w:rPr>
          <w:t>–</w:t>
        </w:r>
      </w:ins>
      <w:r w:rsidRPr="00B5166A">
        <w:rPr>
          <w:rFonts w:ascii="Times New Roman" w:hAnsi="Times New Roman"/>
          <w:noProof/>
          <w:sz w:val="24"/>
          <w:szCs w:val="24"/>
        </w:rPr>
        <w:t>51. https://doi.org/10.2147/PPA.S58014</w:t>
      </w:r>
    </w:p>
    <w:p w14:paraId="2BEED930" w14:textId="56C66FB6" w:rsidR="0090768B" w:rsidRPr="00B5166A" w:rsidRDefault="0090768B">
      <w:pPr>
        <w:widowControl w:val="0"/>
        <w:autoSpaceDE w:val="0"/>
        <w:autoSpaceDN w:val="0"/>
        <w:adjustRightInd w:val="0"/>
        <w:spacing w:after="0" w:line="240" w:lineRule="auto"/>
        <w:rPr>
          <w:rFonts w:ascii="Times New Roman" w:hAnsi="Times New Roman"/>
          <w:noProof/>
          <w:sz w:val="24"/>
          <w:szCs w:val="24"/>
        </w:rPr>
      </w:pPr>
      <w:r w:rsidRPr="00B5166A">
        <w:rPr>
          <w:rFonts w:ascii="Times New Roman" w:hAnsi="Times New Roman"/>
          <w:noProof/>
          <w:sz w:val="24"/>
          <w:szCs w:val="24"/>
        </w:rPr>
        <w:t>20. Gallacher K</w:t>
      </w:r>
      <w:del w:id="337" w:author="Author">
        <w:r w:rsidRPr="00B5166A">
          <w:rPr>
            <w:rFonts w:ascii="Times New Roman" w:hAnsi="Times New Roman"/>
            <w:noProof/>
            <w:sz w:val="24"/>
            <w:szCs w:val="24"/>
          </w:rPr>
          <w:delText>.</w:delText>
        </w:r>
      </w:del>
      <w:r w:rsidRPr="00B5166A">
        <w:rPr>
          <w:rFonts w:ascii="Times New Roman" w:hAnsi="Times New Roman"/>
          <w:noProof/>
          <w:sz w:val="24"/>
          <w:szCs w:val="24"/>
        </w:rPr>
        <w:t>, Morrison</w:t>
      </w:r>
      <w:del w:id="338" w:author="Author">
        <w:r w:rsidRPr="00B5166A">
          <w:rPr>
            <w:rFonts w:ascii="Times New Roman" w:hAnsi="Times New Roman"/>
            <w:noProof/>
            <w:sz w:val="24"/>
            <w:szCs w:val="24"/>
          </w:rPr>
          <w:delText>,</w:delText>
        </w:r>
      </w:del>
      <w:ins w:id="339" w:author="Author">
        <w:r w:rsidRPr="00B5166A">
          <w:rPr>
            <w:rFonts w:ascii="Times New Roman" w:hAnsi="Times New Roman"/>
            <w:noProof/>
            <w:sz w:val="24"/>
            <w:szCs w:val="24"/>
          </w:rPr>
          <w:t xml:space="preserve"> </w:t>
        </w:r>
      </w:ins>
      <w:r w:rsidRPr="00B5166A">
        <w:rPr>
          <w:rFonts w:ascii="Times New Roman" w:hAnsi="Times New Roman"/>
          <w:noProof/>
          <w:sz w:val="24"/>
          <w:szCs w:val="24"/>
        </w:rPr>
        <w:t>D</w:t>
      </w:r>
      <w:del w:id="340" w:author="Author">
        <w:r w:rsidRPr="00B5166A">
          <w:rPr>
            <w:rFonts w:ascii="Times New Roman" w:hAnsi="Times New Roman"/>
            <w:noProof/>
            <w:sz w:val="24"/>
            <w:szCs w:val="24"/>
          </w:rPr>
          <w:delText>.</w:delText>
        </w:r>
      </w:del>
      <w:r w:rsidRPr="00B5166A">
        <w:rPr>
          <w:rFonts w:ascii="Times New Roman" w:hAnsi="Times New Roman"/>
          <w:noProof/>
          <w:sz w:val="24"/>
          <w:szCs w:val="24"/>
        </w:rPr>
        <w:t>, Jani B</w:t>
      </w:r>
      <w:del w:id="341" w:author="Author">
        <w:r w:rsidRPr="00B5166A">
          <w:rPr>
            <w:rFonts w:ascii="Times New Roman" w:hAnsi="Times New Roman"/>
            <w:noProof/>
            <w:sz w:val="24"/>
            <w:szCs w:val="24"/>
          </w:rPr>
          <w:delText>.</w:delText>
        </w:r>
      </w:del>
      <w:r w:rsidRPr="00B5166A">
        <w:rPr>
          <w:rFonts w:ascii="Times New Roman" w:hAnsi="Times New Roman"/>
          <w:noProof/>
          <w:sz w:val="24"/>
          <w:szCs w:val="24"/>
        </w:rPr>
        <w:t>, et al. Uncovering treatment burden as a key concept for stroke care: A systematic review of qualitative research. PLoS Med</w:t>
      </w:r>
      <w:ins w:id="342" w:author="Author">
        <w:r w:rsidRPr="00B5166A">
          <w:rPr>
            <w:rFonts w:ascii="Times New Roman" w:hAnsi="Times New Roman"/>
            <w:noProof/>
            <w:sz w:val="24"/>
            <w:szCs w:val="24"/>
          </w:rPr>
          <w:t>.</w:t>
        </w:r>
      </w:ins>
      <w:r w:rsidRPr="00B5166A">
        <w:rPr>
          <w:rFonts w:ascii="Times New Roman" w:hAnsi="Times New Roman"/>
          <w:noProof/>
          <w:sz w:val="24"/>
          <w:szCs w:val="24"/>
        </w:rPr>
        <w:t xml:space="preserve"> 2013;10</w:t>
      </w:r>
      <w:del w:id="343"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(6)</w:t>
      </w:r>
      <w:ins w:id="344" w:author="Author">
        <w:r w:rsidRPr="00B5166A">
          <w:rPr>
            <w:rFonts w:ascii="Times New Roman" w:hAnsi="Times New Roman"/>
            <w:noProof/>
            <w:sz w:val="24"/>
            <w:szCs w:val="24"/>
          </w:rPr>
          <w:t>:</w:t>
        </w:r>
      </w:ins>
      <w:r w:rsidRPr="00B5166A">
        <w:rPr>
          <w:rFonts w:ascii="Times New Roman" w:hAnsi="Times New Roman"/>
          <w:noProof/>
          <w:sz w:val="24"/>
          <w:szCs w:val="24"/>
        </w:rPr>
        <w:t>e1001473. https://doi.org/10.1371/journal.pmed.1</w:t>
      </w:r>
    </w:p>
    <w:p w14:paraId="050ED57E" w14:textId="19DDC3BF"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21. Tran V</w:t>
      </w:r>
      <w:del w:id="345"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346" w:author="Author">
        <w:r w:rsidRPr="00B5166A">
          <w:rPr>
            <w:rFonts w:ascii="Times New Roman" w:hAnsi="Times New Roman"/>
            <w:noProof/>
            <w:sz w:val="24"/>
            <w:szCs w:val="24"/>
          </w:rPr>
          <w:delText>.</w:delText>
        </w:r>
      </w:del>
      <w:r w:rsidRPr="00B5166A">
        <w:rPr>
          <w:rFonts w:ascii="Times New Roman" w:hAnsi="Times New Roman"/>
          <w:noProof/>
          <w:sz w:val="24"/>
          <w:szCs w:val="24"/>
        </w:rPr>
        <w:t>, Barnes C</w:t>
      </w:r>
      <w:del w:id="347" w:author="Author">
        <w:r w:rsidRPr="00B5166A">
          <w:rPr>
            <w:rFonts w:ascii="Times New Roman" w:hAnsi="Times New Roman"/>
            <w:noProof/>
            <w:sz w:val="24"/>
            <w:szCs w:val="24"/>
          </w:rPr>
          <w:delText>.</w:delText>
        </w:r>
      </w:del>
      <w:r w:rsidRPr="00B5166A">
        <w:rPr>
          <w:rFonts w:ascii="Times New Roman" w:hAnsi="Times New Roman"/>
          <w:noProof/>
          <w:sz w:val="24"/>
          <w:szCs w:val="24"/>
        </w:rPr>
        <w:t>, Montori V</w:t>
      </w:r>
      <w:del w:id="348" w:author="Author">
        <w:r w:rsidRPr="00B5166A">
          <w:rPr>
            <w:rFonts w:ascii="Times New Roman" w:hAnsi="Times New Roman"/>
            <w:noProof/>
            <w:sz w:val="24"/>
            <w:szCs w:val="24"/>
          </w:rPr>
          <w:delText>.</w:delText>
        </w:r>
      </w:del>
      <w:r w:rsidRPr="00B5166A">
        <w:rPr>
          <w:rFonts w:ascii="Times New Roman" w:hAnsi="Times New Roman"/>
          <w:noProof/>
          <w:sz w:val="24"/>
          <w:szCs w:val="24"/>
        </w:rPr>
        <w:t>M</w:t>
      </w:r>
      <w:del w:id="349" w:author="Author">
        <w:r w:rsidRPr="00B5166A">
          <w:rPr>
            <w:rFonts w:ascii="Times New Roman" w:hAnsi="Times New Roman"/>
            <w:noProof/>
            <w:sz w:val="24"/>
            <w:szCs w:val="24"/>
          </w:rPr>
          <w:delText>.</w:delText>
        </w:r>
      </w:del>
      <w:r w:rsidRPr="00B5166A">
        <w:rPr>
          <w:rFonts w:ascii="Times New Roman" w:hAnsi="Times New Roman"/>
          <w:noProof/>
          <w:sz w:val="24"/>
          <w:szCs w:val="24"/>
        </w:rPr>
        <w:t>, et al. Taxonomy of the burden of treatment: A multi-country web-based qualitative study of patients with chronic conditions. BMC Med. 2015;13</w:t>
      </w:r>
      <w:ins w:id="350" w:author="Author">
        <w:r w:rsidRPr="00B5166A">
          <w:rPr>
            <w:rFonts w:ascii="Times New Roman" w:hAnsi="Times New Roman"/>
            <w:noProof/>
            <w:sz w:val="24"/>
            <w:szCs w:val="24"/>
          </w:rPr>
          <w:t>:</w:t>
        </w:r>
      </w:ins>
      <w:r w:rsidRPr="00B5166A">
        <w:rPr>
          <w:rFonts w:ascii="Times New Roman" w:hAnsi="Times New Roman"/>
          <w:noProof/>
          <w:sz w:val="24"/>
          <w:szCs w:val="24"/>
        </w:rPr>
        <w:t>115. https://doi.org/10.1186/s12916-015-03</w:t>
      </w:r>
    </w:p>
    <w:p w14:paraId="2520E817" w14:textId="06DF3668" w:rsidR="0090768B" w:rsidRPr="00B5166A" w:rsidRDefault="0090768B">
      <w:pPr>
        <w:widowControl w:val="0"/>
        <w:autoSpaceDE w:val="0"/>
        <w:autoSpaceDN w:val="0"/>
        <w:adjustRightInd w:val="0"/>
        <w:spacing w:after="0" w:line="240" w:lineRule="auto"/>
        <w:rPr>
          <w:rFonts w:ascii="Times New Roman" w:hAnsi="Times New Roman"/>
          <w:noProof/>
          <w:sz w:val="24"/>
          <w:szCs w:val="24"/>
        </w:rPr>
      </w:pPr>
      <w:r w:rsidRPr="00B5166A">
        <w:rPr>
          <w:rFonts w:ascii="Times New Roman" w:hAnsi="Times New Roman"/>
          <w:noProof/>
          <w:sz w:val="24"/>
          <w:szCs w:val="24"/>
        </w:rPr>
        <w:t>22. Mohammed MA, Moles R</w:t>
      </w:r>
      <w:del w:id="351" w:author="Author">
        <w:r w:rsidRPr="00B5166A">
          <w:rPr>
            <w:rFonts w:ascii="Times New Roman" w:hAnsi="Times New Roman"/>
            <w:noProof/>
            <w:sz w:val="24"/>
            <w:szCs w:val="24"/>
          </w:rPr>
          <w:delText>.</w:delText>
        </w:r>
      </w:del>
      <w:r w:rsidRPr="00B5166A">
        <w:rPr>
          <w:rFonts w:ascii="Times New Roman" w:hAnsi="Times New Roman"/>
          <w:noProof/>
          <w:sz w:val="24"/>
          <w:szCs w:val="24"/>
        </w:rPr>
        <w:t>J</w:t>
      </w:r>
      <w:del w:id="352" w:author="Author">
        <w:r w:rsidRPr="00B5166A">
          <w:rPr>
            <w:rFonts w:ascii="Times New Roman" w:hAnsi="Times New Roman"/>
            <w:noProof/>
            <w:sz w:val="24"/>
            <w:szCs w:val="24"/>
          </w:rPr>
          <w:delText>.</w:delText>
        </w:r>
      </w:del>
      <w:r w:rsidRPr="00B5166A">
        <w:rPr>
          <w:rFonts w:ascii="Times New Roman" w:hAnsi="Times New Roman"/>
          <w:noProof/>
          <w:sz w:val="24"/>
          <w:szCs w:val="24"/>
        </w:rPr>
        <w:t>, Chen TF. Medication-related burden and patients’ lived experience with medicine: A systematic review and metasynthesis of qualitative studies. BMJ Open. 2016;6(2)</w:t>
      </w:r>
      <w:ins w:id="353" w:author="Author">
        <w:r w:rsidRPr="00B5166A">
          <w:rPr>
            <w:rFonts w:ascii="Times New Roman" w:hAnsi="Times New Roman"/>
            <w:noProof/>
            <w:sz w:val="24"/>
            <w:szCs w:val="24"/>
          </w:rPr>
          <w:t>:</w:t>
        </w:r>
      </w:ins>
      <w:r w:rsidRPr="00B5166A">
        <w:rPr>
          <w:rFonts w:ascii="Times New Roman" w:hAnsi="Times New Roman"/>
          <w:noProof/>
          <w:sz w:val="24"/>
          <w:szCs w:val="24"/>
        </w:rPr>
        <w:t>e010035. https://doi.org/10.1136/bmjopen-2015</w:t>
      </w:r>
    </w:p>
    <w:p w14:paraId="7A747F5C" w14:textId="6B3CCCCE"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23. Tran V</w:t>
      </w:r>
      <w:del w:id="354"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355" w:author="Author">
        <w:r w:rsidRPr="00B5166A">
          <w:rPr>
            <w:rFonts w:ascii="Times New Roman" w:hAnsi="Times New Roman"/>
            <w:noProof/>
            <w:sz w:val="24"/>
            <w:szCs w:val="24"/>
          </w:rPr>
          <w:delText>.</w:delText>
        </w:r>
      </w:del>
      <w:r w:rsidRPr="00B5166A">
        <w:rPr>
          <w:rFonts w:ascii="Times New Roman" w:hAnsi="Times New Roman"/>
          <w:noProof/>
          <w:sz w:val="24"/>
          <w:szCs w:val="24"/>
        </w:rPr>
        <w:t>, Montori VM</w:t>
      </w:r>
      <w:del w:id="356" w:author="Author">
        <w:r w:rsidRPr="00B5166A">
          <w:rPr>
            <w:rFonts w:ascii="Times New Roman" w:hAnsi="Times New Roman"/>
            <w:noProof/>
            <w:sz w:val="24"/>
            <w:szCs w:val="24"/>
          </w:rPr>
          <w:delText>.</w:delText>
        </w:r>
      </w:del>
      <w:r w:rsidRPr="00B5166A">
        <w:rPr>
          <w:rFonts w:ascii="Times New Roman" w:hAnsi="Times New Roman"/>
          <w:noProof/>
          <w:sz w:val="24"/>
          <w:szCs w:val="24"/>
        </w:rPr>
        <w:t>, Eton D</w:t>
      </w:r>
      <w:del w:id="357" w:author="Author">
        <w:r w:rsidRPr="00B5166A">
          <w:rPr>
            <w:rFonts w:ascii="Times New Roman" w:hAnsi="Times New Roman"/>
            <w:noProof/>
            <w:sz w:val="24"/>
            <w:szCs w:val="24"/>
          </w:rPr>
          <w:delText>.</w:delText>
        </w:r>
      </w:del>
      <w:r w:rsidRPr="00B5166A">
        <w:rPr>
          <w:rFonts w:ascii="Times New Roman" w:hAnsi="Times New Roman"/>
          <w:noProof/>
          <w:sz w:val="24"/>
          <w:szCs w:val="24"/>
        </w:rPr>
        <w:t>T</w:t>
      </w:r>
      <w:del w:id="358" w:author="Author">
        <w:r w:rsidRPr="00B5166A">
          <w:rPr>
            <w:rFonts w:ascii="Times New Roman" w:hAnsi="Times New Roman"/>
            <w:noProof/>
            <w:sz w:val="24"/>
            <w:szCs w:val="24"/>
          </w:rPr>
          <w:delText>.</w:delText>
        </w:r>
      </w:del>
      <w:r w:rsidRPr="00B5166A">
        <w:rPr>
          <w:rFonts w:ascii="Times New Roman" w:hAnsi="Times New Roman"/>
          <w:noProof/>
          <w:sz w:val="24"/>
          <w:szCs w:val="24"/>
        </w:rPr>
        <w:t>, et al. Development and description of measurement properties of an instrument to assess treatment burden among patients with multiple chronic conditions. BMC Med</w:t>
      </w:r>
      <w:ins w:id="359" w:author="Author">
        <w:r w:rsidRPr="00B5166A">
          <w:rPr>
            <w:rFonts w:ascii="Times New Roman" w:hAnsi="Times New Roman"/>
            <w:noProof/>
            <w:sz w:val="24"/>
            <w:szCs w:val="24"/>
          </w:rPr>
          <w:t>.</w:t>
        </w:r>
      </w:ins>
      <w:r w:rsidRPr="00B5166A">
        <w:rPr>
          <w:rFonts w:ascii="Times New Roman" w:hAnsi="Times New Roman"/>
          <w:noProof/>
          <w:sz w:val="24"/>
          <w:szCs w:val="24"/>
        </w:rPr>
        <w:t xml:space="preserve"> 2012;10</w:t>
      </w:r>
      <w:ins w:id="360" w:author="Author">
        <w:r w:rsidRPr="00B5166A">
          <w:rPr>
            <w:rFonts w:ascii="Times New Roman" w:hAnsi="Times New Roman"/>
            <w:noProof/>
            <w:sz w:val="24"/>
            <w:szCs w:val="24"/>
          </w:rPr>
          <w:t>:</w:t>
        </w:r>
      </w:ins>
      <w:r w:rsidRPr="00B5166A">
        <w:rPr>
          <w:rFonts w:ascii="Times New Roman" w:hAnsi="Times New Roman"/>
          <w:noProof/>
          <w:sz w:val="24"/>
          <w:szCs w:val="24"/>
        </w:rPr>
        <w:t>68. https://doi.org/10.1186/1741-7015-10</w:t>
      </w:r>
    </w:p>
    <w:p w14:paraId="6246F7C9" w14:textId="3CC28BDA" w:rsidR="0090768B" w:rsidRPr="00B5166A" w:rsidRDefault="0090768B">
      <w:pPr>
        <w:widowControl w:val="0"/>
        <w:autoSpaceDE w:val="0"/>
        <w:autoSpaceDN w:val="0"/>
        <w:adjustRightInd w:val="0"/>
        <w:spacing w:after="0" w:line="240" w:lineRule="auto"/>
        <w:rPr>
          <w:rFonts w:ascii="Times New Roman" w:hAnsi="Times New Roman"/>
          <w:noProof/>
          <w:sz w:val="24"/>
          <w:szCs w:val="24"/>
        </w:rPr>
      </w:pPr>
      <w:r w:rsidRPr="00B5166A">
        <w:rPr>
          <w:rFonts w:ascii="Times New Roman" w:hAnsi="Times New Roman"/>
          <w:noProof/>
          <w:sz w:val="24"/>
          <w:szCs w:val="24"/>
        </w:rPr>
        <w:t>24. Tran V</w:t>
      </w:r>
      <w:del w:id="361" w:author="Author">
        <w:r w:rsidRPr="00B5166A">
          <w:rPr>
            <w:rFonts w:ascii="Times New Roman" w:hAnsi="Times New Roman"/>
            <w:noProof/>
            <w:sz w:val="24"/>
            <w:szCs w:val="24"/>
          </w:rPr>
          <w:delText>.</w:delText>
        </w:r>
      </w:del>
      <w:r w:rsidRPr="00B5166A">
        <w:rPr>
          <w:rFonts w:ascii="Times New Roman" w:hAnsi="Times New Roman"/>
          <w:noProof/>
          <w:sz w:val="24"/>
          <w:szCs w:val="24"/>
        </w:rPr>
        <w:t>, Harrington M</w:t>
      </w:r>
      <w:del w:id="362" w:author="Author">
        <w:r w:rsidRPr="00B5166A">
          <w:rPr>
            <w:rFonts w:ascii="Times New Roman" w:hAnsi="Times New Roman"/>
            <w:noProof/>
            <w:sz w:val="24"/>
            <w:szCs w:val="24"/>
          </w:rPr>
          <w:delText>.</w:delText>
        </w:r>
      </w:del>
      <w:r w:rsidRPr="00B5166A">
        <w:rPr>
          <w:rFonts w:ascii="Times New Roman" w:hAnsi="Times New Roman"/>
          <w:noProof/>
          <w:sz w:val="24"/>
          <w:szCs w:val="24"/>
        </w:rPr>
        <w:t>, Montori V</w:t>
      </w:r>
      <w:del w:id="363" w:author="Author">
        <w:r w:rsidRPr="00B5166A">
          <w:rPr>
            <w:rFonts w:ascii="Times New Roman" w:hAnsi="Times New Roman"/>
            <w:noProof/>
            <w:sz w:val="24"/>
            <w:szCs w:val="24"/>
          </w:rPr>
          <w:delText>.</w:delText>
        </w:r>
      </w:del>
      <w:r w:rsidRPr="00B5166A">
        <w:rPr>
          <w:rFonts w:ascii="Times New Roman" w:hAnsi="Times New Roman"/>
          <w:noProof/>
          <w:sz w:val="24"/>
          <w:szCs w:val="24"/>
        </w:rPr>
        <w:t>, Wicks P</w:t>
      </w:r>
      <w:del w:id="364" w:author="Author">
        <w:r w:rsidRPr="00B5166A">
          <w:rPr>
            <w:rFonts w:ascii="Times New Roman" w:hAnsi="Times New Roman"/>
            <w:noProof/>
            <w:sz w:val="24"/>
            <w:szCs w:val="24"/>
          </w:rPr>
          <w:delText>.</w:delText>
        </w:r>
      </w:del>
      <w:r w:rsidRPr="00B5166A">
        <w:rPr>
          <w:rFonts w:ascii="Times New Roman" w:hAnsi="Times New Roman"/>
          <w:noProof/>
          <w:sz w:val="24"/>
          <w:szCs w:val="24"/>
        </w:rPr>
        <w:t>, Revaud P. Adaption and validation of the treatment burden questionnaire(TBQ) in English using an internet paltform. BMC Med. 2014;12:109. https://doi.org/10.1186/1741-7015-12-109</w:t>
      </w:r>
    </w:p>
    <w:p w14:paraId="579CD487" w14:textId="1F708DD8"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25. Gupta A</w:t>
      </w:r>
      <w:del w:id="365" w:author="Author">
        <w:r w:rsidRPr="00B5166A">
          <w:rPr>
            <w:rFonts w:ascii="Times New Roman" w:hAnsi="Times New Roman"/>
            <w:noProof/>
            <w:sz w:val="24"/>
            <w:szCs w:val="24"/>
          </w:rPr>
          <w:delText>.</w:delText>
        </w:r>
      </w:del>
      <w:r w:rsidRPr="00B5166A">
        <w:rPr>
          <w:rFonts w:ascii="Times New Roman" w:hAnsi="Times New Roman"/>
          <w:noProof/>
          <w:sz w:val="24"/>
          <w:szCs w:val="24"/>
        </w:rPr>
        <w:t>K.</w:t>
      </w:r>
      <w:del w:id="366"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Rascial differences in response to anti hypertensive therapy: Does one size fit all? </w:t>
      </w:r>
      <w:r w:rsidRPr="00B5166A">
        <w:rPr>
          <w:rFonts w:ascii="Times New Roman" w:hAnsi="Times New Roman"/>
          <w:iCs/>
          <w:noProof/>
          <w:sz w:val="24"/>
          <w:szCs w:val="24"/>
        </w:rPr>
        <w:t>Int J Prev Med. 2010;</w:t>
      </w:r>
      <w:r w:rsidRPr="00B5166A">
        <w:rPr>
          <w:rFonts w:ascii="Times New Roman" w:hAnsi="Times New Roman"/>
          <w:noProof/>
          <w:sz w:val="24"/>
          <w:szCs w:val="24"/>
        </w:rPr>
        <w:t>1(4):</w:t>
      </w:r>
      <w:del w:id="367"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217–219. PMCID: PMC 3075515</w:t>
      </w:r>
    </w:p>
    <w:p w14:paraId="36921835" w14:textId="39ED8ABE"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26. Seedat Y</w:t>
      </w:r>
      <w:del w:id="368" w:author="Author">
        <w:r w:rsidRPr="00B5166A">
          <w:rPr>
            <w:rFonts w:ascii="Times New Roman" w:hAnsi="Times New Roman"/>
            <w:noProof/>
            <w:sz w:val="24"/>
            <w:szCs w:val="24"/>
          </w:rPr>
          <w:delText>.</w:delText>
        </w:r>
      </w:del>
      <w:r w:rsidRPr="00B5166A">
        <w:rPr>
          <w:rFonts w:ascii="Times New Roman" w:hAnsi="Times New Roman"/>
          <w:noProof/>
          <w:sz w:val="24"/>
          <w:szCs w:val="24"/>
        </w:rPr>
        <w:t>K</w:t>
      </w:r>
      <w:del w:id="369" w:author="Author">
        <w:r w:rsidRPr="00B5166A">
          <w:rPr>
            <w:rFonts w:ascii="Times New Roman" w:hAnsi="Times New Roman"/>
            <w:noProof/>
            <w:sz w:val="24"/>
            <w:szCs w:val="24"/>
          </w:rPr>
          <w:delText>.</w:delText>
        </w:r>
      </w:del>
      <w:r w:rsidRPr="00B5166A">
        <w:rPr>
          <w:rFonts w:ascii="Times New Roman" w:hAnsi="Times New Roman"/>
          <w:noProof/>
          <w:sz w:val="24"/>
          <w:szCs w:val="24"/>
        </w:rPr>
        <w:t>, Rayner B</w:t>
      </w:r>
      <w:del w:id="370" w:author="Author">
        <w:r w:rsidRPr="00B5166A">
          <w:rPr>
            <w:rFonts w:ascii="Times New Roman" w:hAnsi="Times New Roman"/>
            <w:noProof/>
            <w:sz w:val="24"/>
            <w:szCs w:val="24"/>
          </w:rPr>
          <w:delText>.</w:delText>
        </w:r>
      </w:del>
      <w:r w:rsidRPr="00B5166A">
        <w:rPr>
          <w:rFonts w:ascii="Times New Roman" w:hAnsi="Times New Roman"/>
          <w:noProof/>
          <w:sz w:val="24"/>
          <w:szCs w:val="24"/>
        </w:rPr>
        <w:t>L</w:t>
      </w:r>
      <w:del w:id="371"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Veriava Y. South African hypertension guideline 2014. </w:t>
      </w:r>
      <w:r w:rsidRPr="00B5166A">
        <w:rPr>
          <w:rFonts w:ascii="Times New Roman" w:hAnsi="Times New Roman"/>
          <w:iCs/>
          <w:noProof/>
          <w:sz w:val="24"/>
          <w:szCs w:val="24"/>
        </w:rPr>
        <w:t>Cardiovasc J Afr</w:t>
      </w:r>
      <w:ins w:id="372" w:author="Author">
        <w:r w:rsidRPr="00B5166A">
          <w:rPr>
            <w:rFonts w:ascii="Times New Roman" w:hAnsi="Times New Roman"/>
            <w:iCs/>
            <w:noProof/>
            <w:sz w:val="24"/>
            <w:szCs w:val="24"/>
          </w:rPr>
          <w:t>.</w:t>
        </w:r>
      </w:ins>
      <w:del w:id="373"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2014;25(6):288–294. https://doi.org/10.5830/CVJA-2014-062</w:t>
      </w:r>
    </w:p>
    <w:p w14:paraId="1DB788F1" w14:textId="27F04A9E"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27. Tsiantou V, Pantzou</w:t>
      </w:r>
      <w:ins w:id="374" w:author="Author">
        <w:r w:rsidRPr="00B5166A">
          <w:rPr>
            <w:rFonts w:ascii="Times New Roman" w:hAnsi="Times New Roman"/>
            <w:noProof/>
            <w:sz w:val="24"/>
            <w:szCs w:val="24"/>
          </w:rPr>
          <w:t xml:space="preserve"> </w:t>
        </w:r>
      </w:ins>
      <w:r w:rsidRPr="00B5166A">
        <w:rPr>
          <w:rFonts w:ascii="Times New Roman" w:hAnsi="Times New Roman"/>
          <w:noProof/>
          <w:sz w:val="24"/>
          <w:szCs w:val="24"/>
        </w:rPr>
        <w:t>P,</w:t>
      </w:r>
      <w:ins w:id="375" w:author="Author">
        <w:r w:rsidRPr="00B5166A">
          <w:rPr>
            <w:rFonts w:ascii="Times New Roman" w:hAnsi="Times New Roman"/>
            <w:noProof/>
            <w:sz w:val="24"/>
            <w:szCs w:val="24"/>
          </w:rPr>
          <w:t xml:space="preserve"> </w:t>
        </w:r>
      </w:ins>
      <w:r w:rsidRPr="00B5166A">
        <w:rPr>
          <w:rFonts w:ascii="Times New Roman" w:hAnsi="Times New Roman"/>
          <w:noProof/>
          <w:sz w:val="24"/>
          <w:szCs w:val="24"/>
        </w:rPr>
        <w:t>Kryrioplus</w:t>
      </w:r>
      <w:ins w:id="376" w:author="Author">
        <w:r w:rsidRPr="00B5166A">
          <w:rPr>
            <w:rFonts w:ascii="Times New Roman" w:hAnsi="Times New Roman"/>
            <w:noProof/>
            <w:sz w:val="24"/>
            <w:szCs w:val="24"/>
          </w:rPr>
          <w:t xml:space="preserve"> </w:t>
        </w:r>
      </w:ins>
      <w:r w:rsidRPr="00B5166A">
        <w:rPr>
          <w:rFonts w:ascii="Times New Roman" w:hAnsi="Times New Roman"/>
          <w:noProof/>
          <w:sz w:val="24"/>
          <w:szCs w:val="24"/>
        </w:rPr>
        <w:t>J.</w:t>
      </w:r>
      <w:ins w:id="377" w:author="Author">
        <w:r w:rsidRPr="00B5166A">
          <w:rPr>
            <w:rFonts w:ascii="Times New Roman" w:hAnsi="Times New Roman"/>
            <w:noProof/>
            <w:sz w:val="24"/>
            <w:szCs w:val="24"/>
          </w:rPr>
          <w:t xml:space="preserve"> </w:t>
        </w:r>
      </w:ins>
      <w:r w:rsidRPr="00B5166A">
        <w:rPr>
          <w:rFonts w:ascii="Times New Roman" w:hAnsi="Times New Roman"/>
          <w:noProof/>
          <w:sz w:val="24"/>
          <w:szCs w:val="24"/>
        </w:rPr>
        <w:t>Factors affecting adherence to antihypertensive medication in Greece: Results from a qualitative study</w:t>
      </w:r>
      <w:r w:rsidRPr="00B5166A">
        <w:rPr>
          <w:rFonts w:ascii="Times New Roman" w:hAnsi="Times New Roman"/>
          <w:iCs/>
          <w:noProof/>
          <w:sz w:val="24"/>
          <w:szCs w:val="24"/>
        </w:rPr>
        <w:t>. Patient Prefer Adherence.</w:t>
      </w:r>
      <w:del w:id="378" w:author="Author">
        <w:r w:rsidRPr="00B5166A">
          <w:rPr>
            <w:rFonts w:ascii="Times New Roman" w:hAnsi="Times New Roman"/>
            <w:iCs/>
            <w:noProof/>
            <w:sz w:val="24"/>
            <w:szCs w:val="24"/>
          </w:rPr>
          <w:delText>.</w:delText>
        </w:r>
      </w:del>
      <w:r w:rsidRPr="00B5166A">
        <w:rPr>
          <w:rFonts w:ascii="Times New Roman" w:hAnsi="Times New Roman"/>
          <w:iCs/>
          <w:noProof/>
          <w:sz w:val="24"/>
          <w:szCs w:val="24"/>
        </w:rPr>
        <w:t xml:space="preserve"> 2010;4:335–343</w:t>
      </w:r>
      <w:ins w:id="379" w:author="Author">
        <w:r w:rsidRPr="00B5166A">
          <w:rPr>
            <w:rFonts w:ascii="Times New Roman" w:hAnsi="Times New Roman"/>
            <w:noProof/>
            <w:sz w:val="24"/>
            <w:szCs w:val="24"/>
          </w:rPr>
          <w:t>.</w:t>
        </w:r>
        <w:del w:id="380" w:author="Author">
          <w:r w:rsidRPr="00B5166A">
            <w:rPr>
              <w:rFonts w:ascii="Times New Roman" w:hAnsi="Times New Roman"/>
              <w:noProof/>
              <w:sz w:val="24"/>
              <w:szCs w:val="24"/>
            </w:rPr>
            <w:delText xml:space="preserve"> </w:delText>
          </w:r>
        </w:del>
      </w:ins>
    </w:p>
    <w:p w14:paraId="250D374E" w14:textId="083FB96D"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28. Daniels S, Zweigenthali V</w:t>
      </w:r>
      <w:del w:id="381" w:author="Author">
        <w:r w:rsidRPr="00B5166A">
          <w:rPr>
            <w:rFonts w:ascii="Times New Roman" w:hAnsi="Times New Roman"/>
            <w:noProof/>
            <w:sz w:val="24"/>
            <w:szCs w:val="24"/>
          </w:rPr>
          <w:delText>.</w:delText>
        </w:r>
      </w:del>
      <w:r w:rsidRPr="00B5166A">
        <w:rPr>
          <w:rFonts w:ascii="Times New Roman" w:hAnsi="Times New Roman"/>
          <w:noProof/>
          <w:sz w:val="24"/>
          <w:szCs w:val="24"/>
        </w:rPr>
        <w:t>, Reagan</w:t>
      </w:r>
      <w:del w:id="382"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G.</w:t>
      </w:r>
      <w:del w:id="383"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Assessing the impact of a waiting times on survey on reducing waiting times in urban primary care clinics in Cape Town</w:t>
      </w:r>
      <w:del w:id="384" w:author="Author">
        <w:r w:rsidRPr="00B5166A">
          <w:rPr>
            <w:rFonts w:ascii="Times New Roman" w:hAnsi="Times New Roman"/>
            <w:noProof/>
            <w:sz w:val="24"/>
            <w:szCs w:val="24"/>
          </w:rPr>
          <w:delText xml:space="preserve"> </w:delText>
        </w:r>
      </w:del>
      <w:r w:rsidRPr="00B5166A">
        <w:rPr>
          <w:rFonts w:ascii="Times New Roman" w:hAnsi="Times New Roman"/>
          <w:noProof/>
          <w:sz w:val="24"/>
          <w:szCs w:val="24"/>
        </w:rPr>
        <w:t>,</w:t>
      </w:r>
      <w:ins w:id="385" w:author="Author">
        <w:r w:rsidRPr="00B5166A">
          <w:rPr>
            <w:rFonts w:ascii="Times New Roman" w:hAnsi="Times New Roman"/>
            <w:noProof/>
            <w:sz w:val="24"/>
            <w:szCs w:val="24"/>
          </w:rPr>
          <w:t xml:space="preserve"> </w:t>
        </w:r>
      </w:ins>
      <w:r w:rsidRPr="00B5166A">
        <w:rPr>
          <w:rFonts w:ascii="Times New Roman" w:hAnsi="Times New Roman"/>
          <w:noProof/>
          <w:sz w:val="24"/>
          <w:szCs w:val="24"/>
        </w:rPr>
        <w:t>South Africa. J Public Health Afr. 2017;</w:t>
      </w:r>
      <w:del w:id="386" w:author="Author">
        <w:r w:rsidRPr="00B5166A">
          <w:rPr>
            <w:rFonts w:ascii="Arial" w:hAnsi="Arial"/>
            <w:color w:val="000000"/>
            <w:sz w:val="17"/>
            <w:szCs w:val="17"/>
            <w:shd w:val="clear" w:color="auto" w:fill="FFFFFF"/>
          </w:rPr>
          <w:delText xml:space="preserve"> </w:delText>
        </w:r>
      </w:del>
      <w:r w:rsidRPr="00B5166A">
        <w:rPr>
          <w:rFonts w:ascii="Times New Roman" w:hAnsi="Times New Roman"/>
          <w:noProof/>
          <w:sz w:val="24"/>
          <w:szCs w:val="24"/>
        </w:rPr>
        <w:t>8(1):639. https://doi.org/10.4081/Jphia.2017.639.</w:t>
      </w:r>
    </w:p>
    <w:p w14:paraId="070F7631" w14:textId="75CA580C"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29. National Department of Health</w:t>
      </w:r>
      <w:del w:id="387" w:author="Author">
        <w:r w:rsidRPr="00B5166A">
          <w:rPr>
            <w:rFonts w:ascii="Times New Roman" w:hAnsi="Times New Roman"/>
            <w:noProof/>
            <w:sz w:val="24"/>
            <w:szCs w:val="24"/>
          </w:rPr>
          <w:delText>,</w:delText>
        </w:r>
      </w:del>
      <w:r w:rsidRPr="00B5166A">
        <w:rPr>
          <w:rFonts w:ascii="Times New Roman" w:hAnsi="Times New Roman"/>
          <w:noProof/>
          <w:sz w:val="24"/>
          <w:szCs w:val="24"/>
        </w:rPr>
        <w:t>. Towards qualitycare for patients. National core standards for health</w:t>
      </w:r>
      <w:ins w:id="388" w:author="Author">
        <w:r w:rsidRPr="00B5166A">
          <w:rPr>
            <w:rFonts w:ascii="Times New Roman" w:hAnsi="Times New Roman"/>
            <w:noProof/>
            <w:sz w:val="24"/>
            <w:szCs w:val="24"/>
          </w:rPr>
          <w:t xml:space="preserve"> </w:t>
        </w:r>
      </w:ins>
      <w:r w:rsidRPr="00B5166A">
        <w:rPr>
          <w:rFonts w:ascii="Times New Roman" w:hAnsi="Times New Roman"/>
          <w:noProof/>
          <w:sz w:val="24"/>
          <w:szCs w:val="24"/>
        </w:rPr>
        <w:t xml:space="preserve">establishments in South </w:t>
      </w:r>
      <w:commentRangeStart w:id="389"/>
      <w:r w:rsidRPr="00B5166A">
        <w:rPr>
          <w:rFonts w:ascii="Times New Roman" w:hAnsi="Times New Roman"/>
          <w:noProof/>
          <w:sz w:val="24"/>
          <w:szCs w:val="24"/>
        </w:rPr>
        <w:t>Africa</w:t>
      </w:r>
      <w:ins w:id="390" w:author="Author">
        <w:r w:rsidRPr="00B5166A">
          <w:rPr>
            <w:rFonts w:ascii="Times New Roman" w:hAnsi="Times New Roman"/>
            <w:noProof/>
            <w:sz w:val="24"/>
            <w:szCs w:val="24"/>
          </w:rPr>
          <w:t xml:space="preserve"> </w:t>
        </w:r>
      </w:ins>
      <w:commentRangeEnd w:id="389"/>
      <w:r w:rsidRPr="00B5166A">
        <w:rPr>
          <w:rStyle w:val="CommentReference"/>
        </w:rPr>
        <w:commentReference w:id="389"/>
      </w:r>
      <w:r w:rsidRPr="00345FE2">
        <w:rPr>
          <w:rFonts w:ascii="Times New Roman" w:hAnsi="Times New Roman"/>
          <w:noProof/>
          <w:sz w:val="24"/>
          <w:szCs w:val="24"/>
        </w:rPr>
        <w:t>. 2011 [cited 2019 Mar 24].</w:t>
      </w:r>
      <w:r w:rsidR="009B2B4F">
        <w:rPr>
          <w:rFonts w:ascii="Times New Roman" w:hAnsi="Times New Roman"/>
          <w:noProof/>
          <w:sz w:val="24"/>
          <w:szCs w:val="24"/>
        </w:rPr>
        <w:t>Published by Department of Health, Tshwane</w:t>
      </w:r>
    </w:p>
    <w:p w14:paraId="7735FAE2" w14:textId="2967C0F8"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30. National Department of Health. Uniform patient fee schedule</w:t>
      </w:r>
      <w:ins w:id="391" w:author="Author">
        <w:r w:rsidRPr="00B5166A">
          <w:rPr>
            <w:rFonts w:ascii="Times New Roman" w:hAnsi="Times New Roman"/>
            <w:noProof/>
            <w:sz w:val="24"/>
            <w:szCs w:val="24"/>
          </w:rPr>
          <w:t xml:space="preserve"> </w:t>
        </w:r>
      </w:ins>
      <w:del w:id="392" w:author="Author">
        <w:r w:rsidRPr="00B5166A">
          <w:rPr>
            <w:rFonts w:ascii="Times New Roman" w:hAnsi="Times New Roman"/>
            <w:noProof/>
            <w:sz w:val="24"/>
            <w:szCs w:val="24"/>
          </w:rPr>
          <w:delText>-</w:delText>
        </w:r>
      </w:del>
      <w:r w:rsidRPr="00B5166A">
        <w:rPr>
          <w:rFonts w:ascii="Times New Roman" w:hAnsi="Times New Roman"/>
          <w:noProof/>
          <w:sz w:val="24"/>
          <w:szCs w:val="24"/>
        </w:rPr>
        <w:t>– Classification of patients [homepage on the Internet] [cited 2019 Mar 24]. Available from: www.health.gov.za&gt;index.php&gt;catetegory</w:t>
      </w:r>
    </w:p>
    <w:p w14:paraId="6CE69C12" w14:textId="31210930"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31.</w:t>
      </w:r>
      <w:ins w:id="393" w:author="Author">
        <w:r w:rsidRPr="00B5166A">
          <w:rPr>
            <w:rFonts w:ascii="Times New Roman" w:hAnsi="Times New Roman"/>
            <w:noProof/>
            <w:sz w:val="24"/>
            <w:szCs w:val="24"/>
          </w:rPr>
          <w:t xml:space="preserve"> </w:t>
        </w:r>
      </w:ins>
      <w:r w:rsidRPr="00B5166A">
        <w:rPr>
          <w:rFonts w:ascii="Times New Roman" w:hAnsi="Times New Roman"/>
          <w:noProof/>
          <w:sz w:val="24"/>
          <w:szCs w:val="24"/>
        </w:rPr>
        <w:t>Bell CN, Thorpe Jnr RJ, Laveij T</w:t>
      </w:r>
      <w:del w:id="394" w:author="Author">
        <w:r w:rsidRPr="00B5166A">
          <w:rPr>
            <w:rFonts w:ascii="Times New Roman" w:hAnsi="Times New Roman"/>
            <w:noProof/>
            <w:sz w:val="24"/>
            <w:szCs w:val="24"/>
          </w:rPr>
          <w:delText>.</w:delText>
        </w:r>
      </w:del>
      <w:r w:rsidRPr="00B5166A">
        <w:rPr>
          <w:rFonts w:ascii="Times New Roman" w:hAnsi="Times New Roman"/>
          <w:noProof/>
          <w:sz w:val="24"/>
          <w:szCs w:val="24"/>
        </w:rPr>
        <w:t>A.</w:t>
      </w:r>
      <w:del w:id="395"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Race/ethnicity and hypertension: The role of social support. AM J Hypertens</w:t>
      </w:r>
      <w:ins w:id="396" w:author="Author">
        <w:r w:rsidRPr="00B5166A">
          <w:rPr>
            <w:rFonts w:ascii="Times New Roman" w:hAnsi="Times New Roman"/>
            <w:noProof/>
            <w:sz w:val="24"/>
            <w:szCs w:val="24"/>
          </w:rPr>
          <w:t>.</w:t>
        </w:r>
      </w:ins>
      <w:r w:rsidRPr="00B5166A">
        <w:rPr>
          <w:rFonts w:ascii="Times New Roman" w:hAnsi="Times New Roman"/>
          <w:noProof/>
          <w:sz w:val="24"/>
          <w:szCs w:val="24"/>
        </w:rPr>
        <w:t xml:space="preserve"> 2010;23(5):534</w:t>
      </w:r>
      <w:del w:id="397" w:author="Author">
        <w:r w:rsidRPr="00B5166A">
          <w:rPr>
            <w:rFonts w:ascii="Times New Roman" w:hAnsi="Times New Roman"/>
            <w:noProof/>
            <w:sz w:val="24"/>
            <w:szCs w:val="24"/>
          </w:rPr>
          <w:delText>-</w:delText>
        </w:r>
      </w:del>
      <w:r w:rsidRPr="00B5166A">
        <w:rPr>
          <w:rFonts w:ascii="Times New Roman" w:hAnsi="Times New Roman"/>
          <w:noProof/>
          <w:sz w:val="24"/>
          <w:szCs w:val="24"/>
        </w:rPr>
        <w:t>–540.</w:t>
      </w:r>
      <w:ins w:id="398" w:author="Author">
        <w:r w:rsidRPr="00B5166A">
          <w:rPr>
            <w:rFonts w:ascii="Times New Roman" w:hAnsi="Times New Roman"/>
            <w:noProof/>
            <w:sz w:val="24"/>
            <w:szCs w:val="24"/>
          </w:rPr>
          <w:t xml:space="preserve"> </w:t>
        </w:r>
      </w:ins>
      <w:r w:rsidRPr="00B5166A">
        <w:rPr>
          <w:rFonts w:ascii="Times New Roman" w:hAnsi="Times New Roman"/>
          <w:noProof/>
          <w:sz w:val="24"/>
          <w:szCs w:val="24"/>
        </w:rPr>
        <w:t>https://doi.org/10.1038/ajh.2018.28</w:t>
      </w:r>
    </w:p>
    <w:p w14:paraId="65FE5500" w14:textId="1EBC8145" w:rsidR="0090768B" w:rsidRPr="00B5166A" w:rsidRDefault="0090768B">
      <w:pPr>
        <w:widowControl w:val="0"/>
        <w:autoSpaceDE w:val="0"/>
        <w:autoSpaceDN w:val="0"/>
        <w:adjustRightInd w:val="0"/>
        <w:spacing w:after="0" w:line="240" w:lineRule="auto"/>
        <w:jc w:val="both"/>
        <w:rPr>
          <w:rFonts w:ascii="Times New Roman" w:hAnsi="Times New Roman"/>
          <w:noProof/>
          <w:sz w:val="24"/>
          <w:szCs w:val="24"/>
        </w:rPr>
      </w:pPr>
      <w:r w:rsidRPr="00B5166A">
        <w:rPr>
          <w:rFonts w:ascii="Times New Roman" w:hAnsi="Times New Roman"/>
          <w:noProof/>
          <w:sz w:val="24"/>
          <w:szCs w:val="24"/>
        </w:rPr>
        <w:t>32</w:t>
      </w:r>
      <w:ins w:id="399" w:author="Author">
        <w:r w:rsidRPr="00B5166A">
          <w:rPr>
            <w:rFonts w:ascii="Times New Roman" w:hAnsi="Times New Roman"/>
            <w:noProof/>
            <w:sz w:val="24"/>
            <w:szCs w:val="24"/>
          </w:rPr>
          <w:t>.</w:t>
        </w:r>
      </w:ins>
      <w:r w:rsidRPr="00B5166A">
        <w:rPr>
          <w:rFonts w:ascii="Times New Roman" w:hAnsi="Times New Roman"/>
          <w:noProof/>
          <w:sz w:val="24"/>
          <w:szCs w:val="24"/>
        </w:rPr>
        <w:t xml:space="preserve"> Cois A</w:t>
      </w:r>
      <w:del w:id="400" w:author="Author">
        <w:r w:rsidRPr="00B5166A">
          <w:rPr>
            <w:rFonts w:ascii="Times New Roman" w:hAnsi="Times New Roman"/>
            <w:noProof/>
            <w:sz w:val="24"/>
            <w:szCs w:val="24"/>
          </w:rPr>
          <w:delText>.</w:delText>
        </w:r>
      </w:del>
      <w:r w:rsidRPr="00B5166A">
        <w:rPr>
          <w:rFonts w:ascii="Times New Roman" w:hAnsi="Times New Roman"/>
          <w:noProof/>
          <w:sz w:val="24"/>
          <w:szCs w:val="24"/>
        </w:rPr>
        <w:t>, Ehrlich R.</w:t>
      </w:r>
      <w:del w:id="401" w:author="Author">
        <w:r w:rsidRPr="00B5166A">
          <w:rPr>
            <w:rFonts w:ascii="Times New Roman" w:hAnsi="Times New Roman"/>
            <w:noProof/>
            <w:sz w:val="24"/>
            <w:szCs w:val="24"/>
          </w:rPr>
          <w:delText>,</w:delText>
        </w:r>
      </w:del>
      <w:ins w:id="402" w:author="Author">
        <w:r w:rsidRPr="00B5166A">
          <w:rPr>
            <w:rFonts w:ascii="Times New Roman" w:hAnsi="Times New Roman"/>
            <w:noProof/>
            <w:sz w:val="24"/>
            <w:szCs w:val="24"/>
          </w:rPr>
          <w:t xml:space="preserve"> </w:t>
        </w:r>
      </w:ins>
      <w:r w:rsidRPr="00B5166A">
        <w:rPr>
          <w:rFonts w:ascii="Times New Roman" w:hAnsi="Times New Roman"/>
          <w:noProof/>
          <w:sz w:val="24"/>
          <w:szCs w:val="24"/>
        </w:rPr>
        <w:t>Analysing the socioeconomic determinants of hypertension in South africa.</w:t>
      </w:r>
      <w:ins w:id="403" w:author="Author">
        <w:r w:rsidRPr="00B5166A">
          <w:rPr>
            <w:rFonts w:ascii="Times New Roman" w:hAnsi="Times New Roman"/>
            <w:noProof/>
            <w:sz w:val="24"/>
            <w:szCs w:val="24"/>
          </w:rPr>
          <w:t xml:space="preserve"> </w:t>
        </w:r>
      </w:ins>
      <w:r w:rsidRPr="00B5166A">
        <w:rPr>
          <w:rFonts w:ascii="Times New Roman" w:hAnsi="Times New Roman"/>
          <w:noProof/>
          <w:sz w:val="24"/>
          <w:szCs w:val="24"/>
        </w:rPr>
        <w:t>BMC Public Health</w:t>
      </w:r>
      <w:ins w:id="404" w:author="Author">
        <w:r w:rsidRPr="00B5166A">
          <w:rPr>
            <w:rFonts w:ascii="Times New Roman" w:hAnsi="Times New Roman"/>
            <w:noProof/>
            <w:sz w:val="24"/>
            <w:szCs w:val="24"/>
          </w:rPr>
          <w:t>.</w:t>
        </w:r>
      </w:ins>
      <w:del w:id="405" w:author="Author">
        <w:r w:rsidRPr="00B5166A">
          <w:rPr>
            <w:rFonts w:ascii="Times New Roman" w:hAnsi="Times New Roman"/>
            <w:noProof/>
            <w:sz w:val="24"/>
            <w:szCs w:val="24"/>
          </w:rPr>
          <w:delText>.</w:delText>
        </w:r>
      </w:del>
      <w:r w:rsidRPr="00B5166A">
        <w:rPr>
          <w:rFonts w:ascii="Times New Roman" w:hAnsi="Times New Roman"/>
          <w:noProof/>
          <w:sz w:val="24"/>
          <w:szCs w:val="24"/>
        </w:rPr>
        <w:t xml:space="preserve"> 2014;14:414. https://doi.org/10-1186/1471-2458-14-414</w:t>
      </w:r>
    </w:p>
    <w:p w14:paraId="690FC195" w14:textId="77777777" w:rsidR="0090768B" w:rsidRPr="00B5166A" w:rsidRDefault="0090768B">
      <w:pPr>
        <w:rPr>
          <w:rFonts w:ascii="Times New Roman" w:hAnsi="Times New Roman"/>
          <w:noProof/>
          <w:sz w:val="24"/>
          <w:szCs w:val="24"/>
        </w:rPr>
      </w:pPr>
      <w:r w:rsidRPr="00B5166A">
        <w:rPr>
          <w:rFonts w:ascii="Times New Roman" w:hAnsi="Times New Roman"/>
          <w:noProof/>
          <w:sz w:val="24"/>
          <w:szCs w:val="24"/>
        </w:rPr>
        <w:br w:type="page"/>
      </w:r>
    </w:p>
    <w:p w14:paraId="1C825024" w14:textId="77777777" w:rsidR="0090768B" w:rsidRPr="00B5166A" w:rsidRDefault="0090768B">
      <w:pPr>
        <w:widowControl w:val="0"/>
        <w:autoSpaceDE w:val="0"/>
        <w:autoSpaceDN w:val="0"/>
        <w:adjustRightInd w:val="0"/>
        <w:spacing w:after="0" w:line="240" w:lineRule="auto"/>
        <w:ind w:left="640" w:hanging="640"/>
        <w:jc w:val="both"/>
        <w:rPr>
          <w:rFonts w:ascii="Times New Roman" w:hAnsi="Times New Roman"/>
          <w:sz w:val="24"/>
          <w:szCs w:val="24"/>
        </w:rPr>
      </w:pPr>
      <w:bookmarkStart w:id="406" w:name="_Hlk2949106"/>
      <w:r w:rsidRPr="00B5166A">
        <w:rPr>
          <w:rFonts w:ascii="Times New Roman" w:hAnsi="Times New Roman"/>
          <w:b/>
          <w:sz w:val="24"/>
          <w:szCs w:val="24"/>
        </w:rPr>
        <w:lastRenderedPageBreak/>
        <w:t>TABLE 1</w:t>
      </w:r>
      <w:ins w:id="407" w:author="Author">
        <w:r w:rsidRPr="00B5166A">
          <w:rPr>
            <w:rFonts w:ascii="Times New Roman" w:hAnsi="Times New Roman"/>
            <w:b/>
            <w:sz w:val="24"/>
            <w:szCs w:val="24"/>
          </w:rPr>
          <w:t>:</w:t>
        </w:r>
      </w:ins>
      <w:del w:id="408" w:author="Author">
        <w:r w:rsidRPr="00B5166A">
          <w:rPr>
            <w:rFonts w:ascii="Times New Roman" w:hAnsi="Times New Roman"/>
            <w:b/>
            <w:sz w:val="24"/>
            <w:szCs w:val="24"/>
          </w:rPr>
          <w:delText>.</w:delText>
        </w:r>
      </w:del>
      <w:r w:rsidRPr="00B5166A">
        <w:rPr>
          <w:rFonts w:ascii="Times New Roman" w:hAnsi="Times New Roman"/>
          <w:sz w:val="24"/>
          <w:szCs w:val="24"/>
        </w:rPr>
        <w:t xml:space="preserve"> Participants</w:t>
      </w:r>
      <w:ins w:id="409" w:author="Author">
        <w:r w:rsidRPr="00B5166A">
          <w:rPr>
            <w:rFonts w:ascii="Times New Roman" w:hAnsi="Times New Roman"/>
            <w:sz w:val="24"/>
            <w:szCs w:val="24"/>
          </w:rPr>
          <w:t>’</w:t>
        </w:r>
      </w:ins>
      <w:del w:id="410" w:author="Author">
        <w:r w:rsidRPr="00B5166A">
          <w:rPr>
            <w:rFonts w:ascii="Times New Roman" w:hAnsi="Times New Roman"/>
            <w:sz w:val="24"/>
            <w:szCs w:val="24"/>
          </w:rPr>
          <w:delText>'</w:delText>
        </w:r>
      </w:del>
      <w:r w:rsidRPr="00B5166A">
        <w:rPr>
          <w:rFonts w:ascii="Times New Roman" w:hAnsi="Times New Roman"/>
          <w:sz w:val="24"/>
          <w:szCs w:val="24"/>
        </w:rPr>
        <w:t xml:space="preserve"> socio</w:t>
      </w:r>
      <w:ins w:id="411" w:author="Author">
        <w:r w:rsidRPr="00B5166A">
          <w:rPr>
            <w:rFonts w:ascii="Times New Roman" w:hAnsi="Times New Roman"/>
            <w:sz w:val="24"/>
            <w:szCs w:val="24"/>
          </w:rPr>
          <w:t>-</w:t>
        </w:r>
      </w:ins>
      <w:r w:rsidRPr="00B5166A">
        <w:rPr>
          <w:rFonts w:ascii="Times New Roman" w:hAnsi="Times New Roman"/>
          <w:sz w:val="24"/>
          <w:szCs w:val="24"/>
        </w:rPr>
        <w:t>demographic characteristics</w:t>
      </w:r>
      <w:ins w:id="412" w:author="Author">
        <w:r w:rsidRPr="00B5166A">
          <w:rPr>
            <w:rFonts w:ascii="Times New Roman" w:hAnsi="Times New Roman"/>
            <w:sz w:val="24"/>
            <w:szCs w:val="24"/>
          </w:rPr>
          <w:t>.</w:t>
        </w:r>
      </w:ins>
      <w:del w:id="413" w:author="Author">
        <w:r w:rsidRPr="00B5166A">
          <w:rPr>
            <w:rFonts w:ascii="Times New Roman" w:hAnsi="Times New Roman"/>
            <w:sz w:val="24"/>
            <w:szCs w:val="24"/>
          </w:rPr>
          <w:delText xml:space="preserve"> </w:delText>
        </w:r>
      </w:del>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2410"/>
      </w:tblGrid>
      <w:tr w:rsidR="0090768B" w:rsidRPr="00B5166A" w14:paraId="7D44106E" w14:textId="77777777">
        <w:trPr>
          <w:trHeight w:val="443"/>
        </w:trPr>
        <w:tc>
          <w:tcPr>
            <w:tcW w:w="3706" w:type="dxa"/>
          </w:tcPr>
          <w:p w14:paraId="4E4934D7" w14:textId="77777777" w:rsidR="0090768B" w:rsidRPr="00B5166A" w:rsidRDefault="0090768B">
            <w:pPr>
              <w:pBdr>
                <w:between w:val="single" w:sz="4" w:space="1" w:color="auto"/>
              </w:pBdr>
              <w:spacing w:after="0" w:line="240" w:lineRule="auto"/>
              <w:jc w:val="both"/>
              <w:rPr>
                <w:rFonts w:ascii="Times New Roman" w:hAnsi="Times New Roman"/>
                <w:b/>
                <w:sz w:val="24"/>
                <w:szCs w:val="20"/>
              </w:rPr>
            </w:pPr>
            <w:r w:rsidRPr="00B5166A">
              <w:rPr>
                <w:rFonts w:ascii="Times New Roman" w:hAnsi="Times New Roman"/>
                <w:b/>
                <w:sz w:val="24"/>
                <w:szCs w:val="20"/>
              </w:rPr>
              <w:t>Age (years)</w:t>
            </w:r>
          </w:p>
        </w:tc>
        <w:tc>
          <w:tcPr>
            <w:tcW w:w="2410" w:type="dxa"/>
          </w:tcPr>
          <w:p w14:paraId="697D0C0C" w14:textId="77777777" w:rsidR="0090768B" w:rsidRPr="00B5166A" w:rsidRDefault="0090768B">
            <w:pPr>
              <w:pBdr>
                <w:between w:val="single" w:sz="4" w:space="1" w:color="auto"/>
              </w:pBdr>
              <w:spacing w:after="0" w:line="240" w:lineRule="auto"/>
              <w:jc w:val="both"/>
              <w:rPr>
                <w:rFonts w:ascii="Times New Roman" w:hAnsi="Times New Roman"/>
                <w:b/>
                <w:sz w:val="24"/>
                <w:szCs w:val="20"/>
              </w:rPr>
            </w:pPr>
            <w:r w:rsidRPr="00B5166A">
              <w:rPr>
                <w:rFonts w:ascii="Times New Roman" w:hAnsi="Times New Roman"/>
                <w:b/>
                <w:sz w:val="24"/>
                <w:szCs w:val="20"/>
              </w:rPr>
              <w:t>% (</w:t>
            </w:r>
            <w:r w:rsidRPr="00B5166A">
              <w:rPr>
                <w:rFonts w:ascii="Times New Roman" w:hAnsi="Times New Roman"/>
                <w:b/>
                <w:i/>
                <w:sz w:val="24"/>
                <w:szCs w:val="20"/>
              </w:rPr>
              <w:t>n</w:t>
            </w:r>
            <w:r w:rsidRPr="00B5166A">
              <w:rPr>
                <w:rFonts w:ascii="Times New Roman" w:hAnsi="Times New Roman"/>
                <w:b/>
                <w:sz w:val="24"/>
                <w:szCs w:val="20"/>
              </w:rPr>
              <w:t>)</w:t>
            </w:r>
          </w:p>
        </w:tc>
      </w:tr>
      <w:tr w:rsidR="0090768B" w:rsidRPr="00B5166A" w14:paraId="10E5A520" w14:textId="77777777">
        <w:trPr>
          <w:trHeight w:val="351"/>
        </w:trPr>
        <w:tc>
          <w:tcPr>
            <w:tcW w:w="3706" w:type="dxa"/>
            <w:tcBorders>
              <w:top w:val="single" w:sz="6" w:space="0" w:color="000000"/>
              <w:left w:val="single" w:sz="6" w:space="0" w:color="000000"/>
              <w:bottom w:val="single" w:sz="6" w:space="0" w:color="000000"/>
              <w:right w:val="single" w:sz="6" w:space="0" w:color="000000"/>
            </w:tcBorders>
            <w:vAlign w:val="center"/>
          </w:tcPr>
          <w:p w14:paraId="373757A1" w14:textId="77777777" w:rsidR="0090768B" w:rsidRPr="00044454" w:rsidRDefault="0090768B">
            <w:pPr>
              <w:pBdr>
                <w:between w:val="single" w:sz="4" w:space="1" w:color="auto"/>
              </w:pBdr>
              <w:jc w:val="both"/>
              <w:rPr>
                <w:rFonts w:ascii="Times New Roman" w:eastAsia="Times New Roman" w:hAnsi="Times New Roman"/>
                <w:iCs/>
                <w:sz w:val="24"/>
                <w:szCs w:val="20"/>
                <w:lang w:bidi="he-IL"/>
              </w:rPr>
            </w:pPr>
            <w:ins w:id="414"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25</w:t>
            </w:r>
            <w:del w:id="415" w:author="Author">
              <w:r w:rsidRPr="00345FE2">
                <w:rPr>
                  <w:rFonts w:ascii="Times New Roman" w:eastAsia="Times New Roman" w:hAnsi="Times New Roman"/>
                  <w:iCs/>
                  <w:sz w:val="24"/>
                  <w:szCs w:val="20"/>
                  <w:lang w:bidi="he-IL"/>
                </w:rPr>
                <w:delText>-</w:delText>
              </w:r>
            </w:del>
            <w:ins w:id="416" w:author="Author">
              <w:r w:rsidRPr="00345FE2">
                <w:rPr>
                  <w:rFonts w:ascii="Times New Roman" w:eastAsia="Times New Roman" w:hAnsi="Times New Roman"/>
                  <w:iCs/>
                  <w:sz w:val="24"/>
                  <w:szCs w:val="20"/>
                  <w:lang w:bidi="he-IL"/>
                </w:rPr>
                <w:t>–</w:t>
              </w:r>
            </w:ins>
            <w:r w:rsidRPr="00044454">
              <w:rPr>
                <w:rFonts w:ascii="Times New Roman" w:eastAsia="Times New Roman" w:hAnsi="Times New Roman"/>
                <w:iCs/>
                <w:sz w:val="24"/>
                <w:szCs w:val="20"/>
                <w:lang w:bidi="he-IL"/>
              </w:rPr>
              <w:t>34</w:t>
            </w:r>
          </w:p>
        </w:tc>
        <w:tc>
          <w:tcPr>
            <w:tcW w:w="2410" w:type="dxa"/>
            <w:tcBorders>
              <w:bottom w:val="single" w:sz="6" w:space="0" w:color="17365D"/>
              <w:right w:val="single" w:sz="6" w:space="0" w:color="17365D"/>
            </w:tcBorders>
            <w:vAlign w:val="center"/>
          </w:tcPr>
          <w:p w14:paraId="61298524" w14:textId="77777777" w:rsidR="0090768B" w:rsidRPr="00B5166A"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5.04 (12)</w:t>
            </w:r>
          </w:p>
        </w:tc>
      </w:tr>
      <w:tr w:rsidR="0090768B" w:rsidRPr="00B5166A" w14:paraId="4B264C93" w14:textId="77777777">
        <w:trPr>
          <w:trHeight w:val="332"/>
        </w:trPr>
        <w:tc>
          <w:tcPr>
            <w:tcW w:w="3706" w:type="dxa"/>
            <w:tcBorders>
              <w:top w:val="single" w:sz="6" w:space="0" w:color="000000"/>
              <w:left w:val="single" w:sz="6" w:space="0" w:color="000000"/>
              <w:bottom w:val="single" w:sz="6" w:space="0" w:color="000000"/>
              <w:right w:val="single" w:sz="6" w:space="0" w:color="000000"/>
            </w:tcBorders>
            <w:vAlign w:val="center"/>
          </w:tcPr>
          <w:p w14:paraId="54FC7771" w14:textId="77777777" w:rsidR="0090768B" w:rsidRPr="00044454" w:rsidRDefault="0090768B">
            <w:pPr>
              <w:pBdr>
                <w:between w:val="single" w:sz="4" w:space="1" w:color="auto"/>
              </w:pBdr>
              <w:jc w:val="both"/>
              <w:rPr>
                <w:rFonts w:ascii="Times New Roman" w:eastAsia="Times New Roman" w:hAnsi="Times New Roman"/>
                <w:iCs/>
                <w:sz w:val="24"/>
                <w:szCs w:val="20"/>
                <w:lang w:bidi="he-IL"/>
              </w:rPr>
            </w:pPr>
            <w:ins w:id="417"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35</w:t>
            </w:r>
            <w:del w:id="418" w:author="Author">
              <w:r w:rsidRPr="00345FE2">
                <w:rPr>
                  <w:rFonts w:ascii="Times New Roman" w:eastAsia="Times New Roman" w:hAnsi="Times New Roman"/>
                  <w:iCs/>
                  <w:sz w:val="24"/>
                  <w:szCs w:val="20"/>
                  <w:lang w:bidi="he-IL"/>
                </w:rPr>
                <w:delText>-</w:delText>
              </w:r>
            </w:del>
            <w:ins w:id="419" w:author="Author">
              <w:r w:rsidRPr="00345FE2">
                <w:rPr>
                  <w:rFonts w:ascii="Times New Roman" w:eastAsia="Times New Roman" w:hAnsi="Times New Roman"/>
                  <w:iCs/>
                  <w:sz w:val="24"/>
                  <w:szCs w:val="20"/>
                  <w:lang w:bidi="he-IL"/>
                </w:rPr>
                <w:t>–</w:t>
              </w:r>
            </w:ins>
            <w:r w:rsidRPr="00044454">
              <w:rPr>
                <w:rFonts w:ascii="Times New Roman" w:eastAsia="Times New Roman" w:hAnsi="Times New Roman"/>
                <w:iCs/>
                <w:sz w:val="24"/>
                <w:szCs w:val="20"/>
                <w:lang w:bidi="he-IL"/>
              </w:rPr>
              <w:t>44</w:t>
            </w:r>
          </w:p>
        </w:tc>
        <w:tc>
          <w:tcPr>
            <w:tcW w:w="2410" w:type="dxa"/>
            <w:tcBorders>
              <w:bottom w:val="single" w:sz="6" w:space="0" w:color="17365D"/>
              <w:right w:val="single" w:sz="6" w:space="0" w:color="17365D"/>
            </w:tcBorders>
            <w:vAlign w:val="center"/>
          </w:tcPr>
          <w:p w14:paraId="747F1A71" w14:textId="77777777" w:rsidR="0090768B" w:rsidRPr="00B5166A"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 xml:space="preserve">11.76 (28) </w:t>
            </w:r>
          </w:p>
        </w:tc>
      </w:tr>
      <w:tr w:rsidR="0090768B" w:rsidRPr="00B5166A" w14:paraId="5E7ADBCC" w14:textId="77777777">
        <w:trPr>
          <w:trHeight w:val="351"/>
        </w:trPr>
        <w:tc>
          <w:tcPr>
            <w:tcW w:w="3706" w:type="dxa"/>
            <w:tcBorders>
              <w:top w:val="single" w:sz="6" w:space="0" w:color="000000"/>
              <w:left w:val="single" w:sz="6" w:space="0" w:color="000000"/>
              <w:bottom w:val="single" w:sz="6" w:space="0" w:color="000000"/>
              <w:right w:val="single" w:sz="6" w:space="0" w:color="000000"/>
            </w:tcBorders>
            <w:vAlign w:val="center"/>
          </w:tcPr>
          <w:p w14:paraId="1754700F" w14:textId="77777777" w:rsidR="0090768B" w:rsidRPr="00044454" w:rsidRDefault="0090768B">
            <w:pPr>
              <w:pBdr>
                <w:between w:val="single" w:sz="4" w:space="1" w:color="auto"/>
              </w:pBdr>
              <w:jc w:val="both"/>
              <w:rPr>
                <w:rFonts w:ascii="Times New Roman" w:eastAsia="Times New Roman" w:hAnsi="Times New Roman"/>
                <w:iCs/>
                <w:sz w:val="24"/>
                <w:szCs w:val="20"/>
                <w:lang w:bidi="he-IL"/>
              </w:rPr>
            </w:pPr>
            <w:ins w:id="420"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45</w:t>
            </w:r>
            <w:ins w:id="421" w:author="Author">
              <w:r w:rsidRPr="00345FE2">
                <w:rPr>
                  <w:rFonts w:ascii="Times New Roman" w:eastAsia="Times New Roman" w:hAnsi="Times New Roman"/>
                  <w:iCs/>
                  <w:sz w:val="24"/>
                  <w:szCs w:val="20"/>
                  <w:lang w:bidi="he-IL"/>
                </w:rPr>
                <w:t>–</w:t>
              </w:r>
            </w:ins>
            <w:del w:id="422" w:author="Author">
              <w:r w:rsidRPr="00345FE2">
                <w:rPr>
                  <w:rFonts w:ascii="Times New Roman" w:eastAsia="Times New Roman" w:hAnsi="Times New Roman"/>
                  <w:iCs/>
                  <w:sz w:val="24"/>
                  <w:szCs w:val="20"/>
                  <w:lang w:bidi="he-IL"/>
                </w:rPr>
                <w:delText>-</w:delText>
              </w:r>
            </w:del>
            <w:r w:rsidRPr="00044454">
              <w:rPr>
                <w:rFonts w:ascii="Times New Roman" w:eastAsia="Times New Roman" w:hAnsi="Times New Roman"/>
                <w:iCs/>
                <w:sz w:val="24"/>
                <w:szCs w:val="20"/>
                <w:lang w:bidi="he-IL"/>
              </w:rPr>
              <w:t>64</w:t>
            </w:r>
          </w:p>
        </w:tc>
        <w:tc>
          <w:tcPr>
            <w:tcW w:w="2410" w:type="dxa"/>
            <w:tcBorders>
              <w:bottom w:val="single" w:sz="6" w:space="0" w:color="17365D"/>
              <w:right w:val="single" w:sz="6" w:space="0" w:color="17365D"/>
            </w:tcBorders>
            <w:vAlign w:val="center"/>
          </w:tcPr>
          <w:p w14:paraId="1D5B9BF6" w14:textId="77777777" w:rsidR="0090768B" w:rsidRPr="00B5166A"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 xml:space="preserve">54.62 (130) </w:t>
            </w:r>
          </w:p>
        </w:tc>
      </w:tr>
      <w:tr w:rsidR="0090768B" w:rsidRPr="00B5166A" w14:paraId="1A636FDF" w14:textId="77777777">
        <w:trPr>
          <w:trHeight w:val="332"/>
        </w:trPr>
        <w:tc>
          <w:tcPr>
            <w:tcW w:w="3706" w:type="dxa"/>
            <w:tcBorders>
              <w:top w:val="single" w:sz="6" w:space="0" w:color="000000"/>
              <w:left w:val="single" w:sz="6" w:space="0" w:color="000000"/>
              <w:bottom w:val="single" w:sz="6" w:space="0" w:color="000000"/>
              <w:right w:val="single" w:sz="6" w:space="0" w:color="000000"/>
            </w:tcBorders>
            <w:vAlign w:val="center"/>
          </w:tcPr>
          <w:p w14:paraId="2A4EFA20" w14:textId="77777777" w:rsidR="0090768B" w:rsidRPr="00044454" w:rsidRDefault="0090768B">
            <w:pPr>
              <w:pBdr>
                <w:between w:val="single" w:sz="4" w:space="1" w:color="auto"/>
              </w:pBdr>
              <w:jc w:val="both"/>
              <w:rPr>
                <w:rFonts w:ascii="Times New Roman" w:eastAsia="Times New Roman" w:hAnsi="Times New Roman"/>
                <w:iCs/>
                <w:sz w:val="24"/>
                <w:szCs w:val="20"/>
                <w:lang w:bidi="he-IL"/>
              </w:rPr>
            </w:pPr>
            <w:ins w:id="423"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65</w:t>
            </w:r>
            <w:ins w:id="424" w:author="Author">
              <w:r w:rsidRPr="00345FE2">
                <w:rPr>
                  <w:rFonts w:ascii="Times New Roman" w:eastAsia="Times New Roman" w:hAnsi="Times New Roman"/>
                  <w:iCs/>
                  <w:sz w:val="24"/>
                  <w:szCs w:val="20"/>
                  <w:lang w:bidi="he-IL"/>
                </w:rPr>
                <w:t>–</w:t>
              </w:r>
            </w:ins>
            <w:del w:id="425" w:author="Author">
              <w:r w:rsidRPr="00345FE2">
                <w:rPr>
                  <w:rFonts w:ascii="Times New Roman" w:eastAsia="Times New Roman" w:hAnsi="Times New Roman"/>
                  <w:iCs/>
                  <w:sz w:val="24"/>
                  <w:szCs w:val="20"/>
                  <w:lang w:bidi="he-IL"/>
                </w:rPr>
                <w:delText>-</w:delText>
              </w:r>
            </w:del>
            <w:r w:rsidRPr="00044454">
              <w:rPr>
                <w:rFonts w:ascii="Times New Roman" w:eastAsia="Times New Roman" w:hAnsi="Times New Roman"/>
                <w:iCs/>
                <w:sz w:val="24"/>
                <w:szCs w:val="20"/>
                <w:lang w:bidi="he-IL"/>
              </w:rPr>
              <w:t>74</w:t>
            </w:r>
          </w:p>
        </w:tc>
        <w:tc>
          <w:tcPr>
            <w:tcW w:w="2410" w:type="dxa"/>
            <w:tcBorders>
              <w:bottom w:val="single" w:sz="6" w:space="0" w:color="17365D"/>
              <w:right w:val="single" w:sz="6" w:space="0" w:color="17365D"/>
            </w:tcBorders>
            <w:vAlign w:val="center"/>
          </w:tcPr>
          <w:p w14:paraId="32DE6F5F" w14:textId="77777777" w:rsidR="0090768B" w:rsidRPr="00B5166A"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 xml:space="preserve">22.27 (53) </w:t>
            </w:r>
          </w:p>
        </w:tc>
      </w:tr>
      <w:tr w:rsidR="0090768B" w:rsidRPr="00B5166A" w14:paraId="3089DC00" w14:textId="77777777">
        <w:trPr>
          <w:trHeight w:val="351"/>
        </w:trPr>
        <w:tc>
          <w:tcPr>
            <w:tcW w:w="3706" w:type="dxa"/>
            <w:tcBorders>
              <w:top w:val="single" w:sz="6" w:space="0" w:color="000000"/>
              <w:left w:val="single" w:sz="6" w:space="0" w:color="000000"/>
              <w:bottom w:val="single" w:sz="6" w:space="0" w:color="000000"/>
              <w:right w:val="single" w:sz="6" w:space="0" w:color="000000"/>
            </w:tcBorders>
            <w:vAlign w:val="center"/>
          </w:tcPr>
          <w:p w14:paraId="73C7881D" w14:textId="77777777" w:rsidR="0090768B" w:rsidRPr="00044454" w:rsidRDefault="0090768B">
            <w:pPr>
              <w:pBdr>
                <w:between w:val="single" w:sz="4" w:space="1" w:color="auto"/>
              </w:pBdr>
              <w:jc w:val="both"/>
              <w:rPr>
                <w:rFonts w:ascii="Times New Roman" w:eastAsia="Times New Roman" w:hAnsi="Times New Roman"/>
                <w:iCs/>
                <w:sz w:val="24"/>
                <w:szCs w:val="20"/>
                <w:lang w:bidi="he-IL"/>
              </w:rPr>
            </w:pPr>
            <w:ins w:id="426"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75</w:t>
            </w:r>
            <w:ins w:id="427" w:author="Author">
              <w:r w:rsidRPr="00345FE2">
                <w:rPr>
                  <w:rFonts w:ascii="Times New Roman" w:eastAsia="Times New Roman" w:hAnsi="Times New Roman"/>
                  <w:iCs/>
                  <w:sz w:val="24"/>
                  <w:szCs w:val="20"/>
                  <w:lang w:bidi="he-IL"/>
                </w:rPr>
                <w:t>–</w:t>
              </w:r>
            </w:ins>
            <w:del w:id="428" w:author="Author">
              <w:r w:rsidRPr="00345FE2">
                <w:rPr>
                  <w:rFonts w:ascii="Times New Roman" w:eastAsia="Times New Roman" w:hAnsi="Times New Roman"/>
                  <w:iCs/>
                  <w:sz w:val="24"/>
                  <w:szCs w:val="20"/>
                  <w:lang w:bidi="he-IL"/>
                </w:rPr>
                <w:delText>-</w:delText>
              </w:r>
            </w:del>
            <w:r w:rsidRPr="00044454">
              <w:rPr>
                <w:rFonts w:ascii="Times New Roman" w:eastAsia="Times New Roman" w:hAnsi="Times New Roman"/>
                <w:iCs/>
                <w:sz w:val="24"/>
                <w:szCs w:val="20"/>
                <w:lang w:bidi="he-IL"/>
              </w:rPr>
              <w:t>84</w:t>
            </w:r>
          </w:p>
        </w:tc>
        <w:tc>
          <w:tcPr>
            <w:tcW w:w="2410" w:type="dxa"/>
            <w:tcBorders>
              <w:bottom w:val="single" w:sz="6" w:space="0" w:color="17365D"/>
              <w:right w:val="single" w:sz="6" w:space="0" w:color="17365D"/>
            </w:tcBorders>
            <w:vAlign w:val="center"/>
          </w:tcPr>
          <w:p w14:paraId="48BDB306" w14:textId="77777777" w:rsidR="0090768B" w:rsidRPr="00B5166A"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 xml:space="preserve">6.30 (15) </w:t>
            </w:r>
          </w:p>
        </w:tc>
      </w:tr>
      <w:tr w:rsidR="0090768B" w:rsidRPr="00B5166A" w14:paraId="4CF0BF79" w14:textId="77777777">
        <w:trPr>
          <w:trHeight w:val="462"/>
        </w:trPr>
        <w:tc>
          <w:tcPr>
            <w:tcW w:w="3706" w:type="dxa"/>
          </w:tcPr>
          <w:p w14:paraId="33C9B847" w14:textId="77777777" w:rsidR="0090768B" w:rsidRPr="00B5166A" w:rsidRDefault="0090768B">
            <w:pPr>
              <w:pBdr>
                <w:between w:val="single" w:sz="4" w:space="1" w:color="auto"/>
              </w:pBdr>
              <w:jc w:val="both"/>
              <w:rPr>
                <w:rFonts w:ascii="Times New Roman" w:hAnsi="Times New Roman"/>
                <w:b/>
                <w:iCs/>
                <w:sz w:val="24"/>
                <w:szCs w:val="20"/>
              </w:rPr>
            </w:pPr>
            <w:r w:rsidRPr="00B5166A">
              <w:rPr>
                <w:rFonts w:ascii="Times New Roman" w:hAnsi="Times New Roman"/>
                <w:b/>
                <w:iCs/>
                <w:sz w:val="24"/>
                <w:szCs w:val="20"/>
              </w:rPr>
              <w:t>Race</w:t>
            </w:r>
          </w:p>
        </w:tc>
        <w:tc>
          <w:tcPr>
            <w:tcW w:w="2410" w:type="dxa"/>
          </w:tcPr>
          <w:p w14:paraId="5CAF522F" w14:textId="77777777" w:rsidR="0090768B" w:rsidRPr="00B5166A" w:rsidRDefault="0090768B">
            <w:pPr>
              <w:pBdr>
                <w:between w:val="single" w:sz="4" w:space="1" w:color="auto"/>
              </w:pBdr>
              <w:spacing w:after="0" w:line="240" w:lineRule="auto"/>
              <w:jc w:val="both"/>
              <w:rPr>
                <w:rFonts w:ascii="Times New Roman" w:hAnsi="Times New Roman"/>
                <w:b/>
                <w:sz w:val="24"/>
                <w:szCs w:val="20"/>
              </w:rPr>
            </w:pPr>
          </w:p>
        </w:tc>
      </w:tr>
      <w:tr w:rsidR="0090768B" w:rsidRPr="00B5166A" w14:paraId="5B46B2FB" w14:textId="77777777">
        <w:trPr>
          <w:trHeight w:val="351"/>
        </w:trPr>
        <w:tc>
          <w:tcPr>
            <w:tcW w:w="3706" w:type="dxa"/>
            <w:tcBorders>
              <w:top w:val="outset" w:sz="6" w:space="0" w:color="auto"/>
              <w:left w:val="outset" w:sz="6" w:space="0" w:color="auto"/>
              <w:bottom w:val="outset" w:sz="6" w:space="0" w:color="auto"/>
              <w:right w:val="outset" w:sz="6" w:space="0" w:color="auto"/>
            </w:tcBorders>
            <w:vAlign w:val="center"/>
          </w:tcPr>
          <w:p w14:paraId="4AEE5C19"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29"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White</w:t>
            </w:r>
          </w:p>
        </w:tc>
        <w:tc>
          <w:tcPr>
            <w:tcW w:w="2410" w:type="dxa"/>
            <w:tcBorders>
              <w:bottom w:val="single" w:sz="6" w:space="0" w:color="17365D"/>
              <w:right w:val="single" w:sz="6" w:space="0" w:color="17365D"/>
            </w:tcBorders>
            <w:vAlign w:val="center"/>
          </w:tcPr>
          <w:p w14:paraId="35500E70"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54.20 (129) </w:t>
            </w:r>
          </w:p>
        </w:tc>
      </w:tr>
      <w:tr w:rsidR="0090768B" w:rsidRPr="00B5166A" w14:paraId="55EE1F3B"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424D2E49"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0"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African</w:t>
            </w:r>
          </w:p>
        </w:tc>
        <w:tc>
          <w:tcPr>
            <w:tcW w:w="2410" w:type="dxa"/>
            <w:tcBorders>
              <w:bottom w:val="single" w:sz="6" w:space="0" w:color="17365D"/>
              <w:right w:val="single" w:sz="6" w:space="0" w:color="17365D"/>
            </w:tcBorders>
            <w:vAlign w:val="center"/>
          </w:tcPr>
          <w:p w14:paraId="25F57DF6"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42.86 (102) </w:t>
            </w:r>
          </w:p>
        </w:tc>
      </w:tr>
      <w:tr w:rsidR="0090768B" w:rsidRPr="00B5166A" w14:paraId="69CC31FF"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2B31049C"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1"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Others</w:t>
            </w:r>
          </w:p>
        </w:tc>
        <w:tc>
          <w:tcPr>
            <w:tcW w:w="2410" w:type="dxa"/>
            <w:tcBorders>
              <w:bottom w:val="single" w:sz="6" w:space="0" w:color="17365D"/>
              <w:right w:val="single" w:sz="6" w:space="0" w:color="17365D"/>
            </w:tcBorders>
            <w:vAlign w:val="center"/>
          </w:tcPr>
          <w:p w14:paraId="128A96E9"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2.94 (7) </w:t>
            </w:r>
          </w:p>
        </w:tc>
      </w:tr>
      <w:tr w:rsidR="0090768B" w:rsidRPr="00B5166A" w14:paraId="41BA7B6A" w14:textId="77777777">
        <w:trPr>
          <w:trHeight w:val="480"/>
        </w:trPr>
        <w:tc>
          <w:tcPr>
            <w:tcW w:w="3706" w:type="dxa"/>
          </w:tcPr>
          <w:p w14:paraId="59A6FD2B" w14:textId="77777777" w:rsidR="0090768B" w:rsidRPr="00B5166A" w:rsidRDefault="0090768B">
            <w:pPr>
              <w:pBdr>
                <w:between w:val="single" w:sz="4" w:space="1" w:color="auto"/>
              </w:pBdr>
              <w:jc w:val="both"/>
              <w:rPr>
                <w:rFonts w:ascii="Times New Roman" w:hAnsi="Times New Roman"/>
                <w:b/>
                <w:iCs/>
                <w:sz w:val="24"/>
                <w:szCs w:val="20"/>
              </w:rPr>
            </w:pPr>
            <w:r w:rsidRPr="00B5166A">
              <w:rPr>
                <w:rFonts w:ascii="Times New Roman" w:hAnsi="Times New Roman"/>
                <w:b/>
                <w:iCs/>
                <w:sz w:val="24"/>
                <w:szCs w:val="20"/>
              </w:rPr>
              <w:t>Gender</w:t>
            </w:r>
          </w:p>
        </w:tc>
        <w:tc>
          <w:tcPr>
            <w:tcW w:w="2410" w:type="dxa"/>
          </w:tcPr>
          <w:p w14:paraId="764B4C49" w14:textId="77777777" w:rsidR="0090768B" w:rsidRPr="00B5166A" w:rsidRDefault="0090768B">
            <w:pPr>
              <w:pBdr>
                <w:between w:val="single" w:sz="4" w:space="1" w:color="auto"/>
              </w:pBdr>
              <w:spacing w:after="0" w:line="240" w:lineRule="auto"/>
              <w:jc w:val="both"/>
              <w:rPr>
                <w:rFonts w:ascii="Times New Roman" w:hAnsi="Times New Roman"/>
                <w:b/>
                <w:sz w:val="24"/>
                <w:szCs w:val="20"/>
              </w:rPr>
            </w:pPr>
          </w:p>
        </w:tc>
      </w:tr>
      <w:tr w:rsidR="0090768B" w:rsidRPr="00B5166A" w14:paraId="0B612461"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2A1D64C1"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2"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Male</w:t>
            </w:r>
          </w:p>
        </w:tc>
        <w:tc>
          <w:tcPr>
            <w:tcW w:w="2410" w:type="dxa"/>
            <w:tcBorders>
              <w:bottom w:val="single" w:sz="6" w:space="0" w:color="17365D"/>
              <w:right w:val="single" w:sz="6" w:space="0" w:color="17365D"/>
            </w:tcBorders>
            <w:vAlign w:val="center"/>
          </w:tcPr>
          <w:p w14:paraId="44AF1262"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39.92 (95) </w:t>
            </w:r>
          </w:p>
        </w:tc>
      </w:tr>
      <w:tr w:rsidR="0090768B" w:rsidRPr="00B5166A" w14:paraId="21C4B2A2"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28BD4A7F"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3"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Female</w:t>
            </w:r>
          </w:p>
        </w:tc>
        <w:tc>
          <w:tcPr>
            <w:tcW w:w="2410" w:type="dxa"/>
            <w:tcBorders>
              <w:bottom w:val="single" w:sz="6" w:space="0" w:color="17365D"/>
              <w:right w:val="single" w:sz="6" w:space="0" w:color="17365D"/>
            </w:tcBorders>
            <w:vAlign w:val="center"/>
          </w:tcPr>
          <w:p w14:paraId="00DFB8E4"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60.08 (143) </w:t>
            </w:r>
          </w:p>
        </w:tc>
      </w:tr>
      <w:tr w:rsidR="0090768B" w:rsidRPr="00B5166A" w14:paraId="77D99D55" w14:textId="77777777">
        <w:trPr>
          <w:trHeight w:val="480"/>
        </w:trPr>
        <w:tc>
          <w:tcPr>
            <w:tcW w:w="3706" w:type="dxa"/>
          </w:tcPr>
          <w:p w14:paraId="1205C659" w14:textId="77777777" w:rsidR="0090768B" w:rsidRPr="00B5166A" w:rsidRDefault="0090768B">
            <w:pPr>
              <w:pBdr>
                <w:between w:val="single" w:sz="4" w:space="1" w:color="auto"/>
              </w:pBdr>
              <w:jc w:val="both"/>
              <w:rPr>
                <w:rFonts w:ascii="Times New Roman" w:hAnsi="Times New Roman"/>
                <w:b/>
                <w:iCs/>
                <w:sz w:val="24"/>
                <w:szCs w:val="20"/>
              </w:rPr>
            </w:pPr>
            <w:r w:rsidRPr="00B5166A">
              <w:rPr>
                <w:rFonts w:ascii="Times New Roman" w:hAnsi="Times New Roman"/>
                <w:b/>
                <w:iCs/>
                <w:sz w:val="24"/>
                <w:szCs w:val="20"/>
              </w:rPr>
              <w:t>Education</w:t>
            </w:r>
          </w:p>
        </w:tc>
        <w:tc>
          <w:tcPr>
            <w:tcW w:w="2410" w:type="dxa"/>
          </w:tcPr>
          <w:p w14:paraId="02970CFB" w14:textId="77777777" w:rsidR="0090768B" w:rsidRPr="00B5166A" w:rsidRDefault="0090768B">
            <w:pPr>
              <w:pBdr>
                <w:between w:val="single" w:sz="4" w:space="1" w:color="auto"/>
              </w:pBdr>
              <w:spacing w:after="0" w:line="240" w:lineRule="auto"/>
              <w:jc w:val="both"/>
              <w:rPr>
                <w:rFonts w:ascii="Times New Roman" w:hAnsi="Times New Roman"/>
                <w:b/>
                <w:sz w:val="24"/>
                <w:szCs w:val="20"/>
              </w:rPr>
            </w:pPr>
          </w:p>
        </w:tc>
      </w:tr>
      <w:tr w:rsidR="0090768B" w:rsidRPr="00B5166A" w14:paraId="189D599E"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7275CB83"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4"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None</w:t>
            </w:r>
          </w:p>
        </w:tc>
        <w:tc>
          <w:tcPr>
            <w:tcW w:w="2410" w:type="dxa"/>
            <w:tcBorders>
              <w:bottom w:val="single" w:sz="6" w:space="0" w:color="17365D"/>
              <w:right w:val="single" w:sz="6" w:space="0" w:color="17365D"/>
            </w:tcBorders>
            <w:vAlign w:val="center"/>
          </w:tcPr>
          <w:p w14:paraId="2C0D630B"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3.36 (8) </w:t>
            </w:r>
          </w:p>
        </w:tc>
      </w:tr>
      <w:tr w:rsidR="0090768B" w:rsidRPr="00B5166A" w14:paraId="4A378EB3" w14:textId="77777777">
        <w:trPr>
          <w:trHeight w:val="351"/>
        </w:trPr>
        <w:tc>
          <w:tcPr>
            <w:tcW w:w="3706" w:type="dxa"/>
            <w:tcBorders>
              <w:top w:val="outset" w:sz="6" w:space="0" w:color="auto"/>
              <w:left w:val="outset" w:sz="6" w:space="0" w:color="auto"/>
              <w:bottom w:val="outset" w:sz="6" w:space="0" w:color="auto"/>
              <w:right w:val="outset" w:sz="6" w:space="0" w:color="auto"/>
            </w:tcBorders>
            <w:vAlign w:val="center"/>
          </w:tcPr>
          <w:p w14:paraId="6783B3D9"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5"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Primary</w:t>
            </w:r>
          </w:p>
        </w:tc>
        <w:tc>
          <w:tcPr>
            <w:tcW w:w="2410" w:type="dxa"/>
            <w:tcBorders>
              <w:bottom w:val="single" w:sz="6" w:space="0" w:color="17365D"/>
              <w:right w:val="single" w:sz="6" w:space="0" w:color="17365D"/>
            </w:tcBorders>
            <w:vAlign w:val="center"/>
          </w:tcPr>
          <w:p w14:paraId="4297878A"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24.79 (59) </w:t>
            </w:r>
          </w:p>
        </w:tc>
      </w:tr>
      <w:tr w:rsidR="0090768B" w:rsidRPr="00B5166A" w14:paraId="4752C6E8"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506A5380"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6"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Matric/beyond</w:t>
            </w:r>
          </w:p>
        </w:tc>
        <w:tc>
          <w:tcPr>
            <w:tcW w:w="2410" w:type="dxa"/>
            <w:tcBorders>
              <w:bottom w:val="single" w:sz="6" w:space="0" w:color="17365D"/>
              <w:right w:val="single" w:sz="6" w:space="0" w:color="17365D"/>
            </w:tcBorders>
            <w:vAlign w:val="center"/>
          </w:tcPr>
          <w:p w14:paraId="1A12339D"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71.85 (171) </w:t>
            </w:r>
          </w:p>
        </w:tc>
      </w:tr>
      <w:tr w:rsidR="0090768B" w:rsidRPr="00B5166A" w14:paraId="7268E9C1" w14:textId="77777777">
        <w:trPr>
          <w:trHeight w:val="462"/>
        </w:trPr>
        <w:tc>
          <w:tcPr>
            <w:tcW w:w="3706" w:type="dxa"/>
          </w:tcPr>
          <w:p w14:paraId="4DA586F3" w14:textId="77777777" w:rsidR="0090768B" w:rsidRPr="00B5166A" w:rsidRDefault="0090768B">
            <w:pPr>
              <w:pBdr>
                <w:between w:val="single" w:sz="4" w:space="1" w:color="auto"/>
              </w:pBdr>
              <w:jc w:val="both"/>
              <w:rPr>
                <w:rFonts w:ascii="Times New Roman" w:hAnsi="Times New Roman"/>
                <w:b/>
                <w:iCs/>
                <w:sz w:val="24"/>
                <w:szCs w:val="20"/>
              </w:rPr>
            </w:pPr>
            <w:r w:rsidRPr="00B5166A">
              <w:rPr>
                <w:rFonts w:ascii="Times New Roman" w:hAnsi="Times New Roman"/>
                <w:b/>
                <w:iCs/>
                <w:sz w:val="24"/>
                <w:szCs w:val="20"/>
              </w:rPr>
              <w:t>Marital status</w:t>
            </w:r>
          </w:p>
        </w:tc>
        <w:tc>
          <w:tcPr>
            <w:tcW w:w="2410" w:type="dxa"/>
          </w:tcPr>
          <w:p w14:paraId="6236FBDB" w14:textId="77777777" w:rsidR="0090768B" w:rsidRPr="00B5166A" w:rsidRDefault="0090768B">
            <w:pPr>
              <w:pBdr>
                <w:between w:val="single" w:sz="4" w:space="1" w:color="auto"/>
              </w:pBdr>
              <w:spacing w:after="0" w:line="240" w:lineRule="auto"/>
              <w:jc w:val="both"/>
              <w:rPr>
                <w:rFonts w:ascii="Times New Roman" w:hAnsi="Times New Roman"/>
                <w:b/>
                <w:sz w:val="24"/>
                <w:szCs w:val="20"/>
              </w:rPr>
            </w:pPr>
          </w:p>
        </w:tc>
      </w:tr>
      <w:tr w:rsidR="0090768B" w:rsidRPr="00B5166A" w14:paraId="6B0A4907" w14:textId="77777777">
        <w:trPr>
          <w:trHeight w:val="351"/>
        </w:trPr>
        <w:tc>
          <w:tcPr>
            <w:tcW w:w="3706" w:type="dxa"/>
            <w:tcBorders>
              <w:top w:val="outset" w:sz="6" w:space="0" w:color="auto"/>
              <w:left w:val="outset" w:sz="6" w:space="0" w:color="auto"/>
              <w:bottom w:val="outset" w:sz="6" w:space="0" w:color="auto"/>
              <w:right w:val="outset" w:sz="6" w:space="0" w:color="auto"/>
            </w:tcBorders>
            <w:vAlign w:val="center"/>
          </w:tcPr>
          <w:p w14:paraId="3DDC9237"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7"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Single</w:t>
            </w:r>
          </w:p>
        </w:tc>
        <w:tc>
          <w:tcPr>
            <w:tcW w:w="2410" w:type="dxa"/>
            <w:tcBorders>
              <w:bottom w:val="single" w:sz="6" w:space="0" w:color="17365D"/>
              <w:right w:val="single" w:sz="6" w:space="0" w:color="17365D"/>
            </w:tcBorders>
            <w:vAlign w:val="center"/>
          </w:tcPr>
          <w:p w14:paraId="51E2209F"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15.97 (380)</w:t>
            </w:r>
          </w:p>
        </w:tc>
      </w:tr>
      <w:tr w:rsidR="0090768B" w:rsidRPr="00B5166A" w14:paraId="5EC2D31C"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04A08683"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8"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Married</w:t>
            </w:r>
          </w:p>
        </w:tc>
        <w:tc>
          <w:tcPr>
            <w:tcW w:w="2410" w:type="dxa"/>
            <w:tcBorders>
              <w:bottom w:val="single" w:sz="6" w:space="0" w:color="17365D"/>
              <w:right w:val="single" w:sz="6" w:space="0" w:color="17365D"/>
            </w:tcBorders>
            <w:vAlign w:val="center"/>
          </w:tcPr>
          <w:p w14:paraId="1D54F189"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56.30 (134) </w:t>
            </w:r>
          </w:p>
        </w:tc>
      </w:tr>
      <w:tr w:rsidR="0090768B" w:rsidRPr="00B5166A" w14:paraId="3A92CA62" w14:textId="77777777">
        <w:trPr>
          <w:trHeight w:val="332"/>
        </w:trPr>
        <w:tc>
          <w:tcPr>
            <w:tcW w:w="3706" w:type="dxa"/>
            <w:tcBorders>
              <w:top w:val="outset" w:sz="6" w:space="0" w:color="auto"/>
              <w:left w:val="outset" w:sz="6" w:space="0" w:color="auto"/>
              <w:bottom w:val="outset" w:sz="6" w:space="0" w:color="auto"/>
              <w:right w:val="outset" w:sz="6" w:space="0" w:color="auto"/>
            </w:tcBorders>
            <w:vAlign w:val="center"/>
          </w:tcPr>
          <w:p w14:paraId="7329B7CE"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39"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Divorced</w:t>
            </w:r>
          </w:p>
        </w:tc>
        <w:tc>
          <w:tcPr>
            <w:tcW w:w="2410" w:type="dxa"/>
            <w:tcBorders>
              <w:bottom w:val="single" w:sz="6" w:space="0" w:color="17365D"/>
              <w:right w:val="single" w:sz="6" w:space="0" w:color="17365D"/>
            </w:tcBorders>
            <w:vAlign w:val="center"/>
          </w:tcPr>
          <w:p w14:paraId="227D437D"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5.46 (13)</w:t>
            </w:r>
          </w:p>
        </w:tc>
      </w:tr>
      <w:tr w:rsidR="0090768B" w:rsidRPr="00B5166A" w14:paraId="29A03D34" w14:textId="77777777">
        <w:trPr>
          <w:trHeight w:val="351"/>
        </w:trPr>
        <w:tc>
          <w:tcPr>
            <w:tcW w:w="3706" w:type="dxa"/>
            <w:tcBorders>
              <w:top w:val="outset" w:sz="6" w:space="0" w:color="auto"/>
              <w:left w:val="outset" w:sz="6" w:space="0" w:color="auto"/>
              <w:bottom w:val="outset" w:sz="6" w:space="0" w:color="auto"/>
              <w:right w:val="outset" w:sz="6" w:space="0" w:color="auto"/>
            </w:tcBorders>
            <w:vAlign w:val="center"/>
          </w:tcPr>
          <w:p w14:paraId="2C6ADF61" w14:textId="77777777" w:rsidR="0090768B" w:rsidRPr="00B5166A" w:rsidRDefault="0090768B">
            <w:pPr>
              <w:pBdr>
                <w:between w:val="single" w:sz="4" w:space="1" w:color="auto"/>
              </w:pBdr>
              <w:jc w:val="both"/>
              <w:rPr>
                <w:rFonts w:ascii="Times New Roman" w:eastAsia="Times New Roman" w:hAnsi="Times New Roman"/>
                <w:iCs/>
                <w:sz w:val="24"/>
                <w:szCs w:val="20"/>
                <w:lang w:bidi="he-IL"/>
              </w:rPr>
            </w:pPr>
            <w:ins w:id="440"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Widowed</w:t>
            </w:r>
          </w:p>
        </w:tc>
        <w:tc>
          <w:tcPr>
            <w:tcW w:w="2410" w:type="dxa"/>
            <w:tcBorders>
              <w:bottom w:val="single" w:sz="6" w:space="0" w:color="17365D"/>
              <w:right w:val="single" w:sz="6" w:space="0" w:color="17365D"/>
            </w:tcBorders>
            <w:vAlign w:val="center"/>
          </w:tcPr>
          <w:p w14:paraId="1B08548C" w14:textId="77777777" w:rsidR="0090768B" w:rsidRPr="00345FE2" w:rsidRDefault="0090768B">
            <w:pPr>
              <w:pBdr>
                <w:between w:val="single" w:sz="4" w:space="1" w:color="auto"/>
              </w:pBd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 xml:space="preserve">21.85 (52) </w:t>
            </w:r>
          </w:p>
        </w:tc>
      </w:tr>
    </w:tbl>
    <w:p w14:paraId="0358AC2A" w14:textId="639E2278" w:rsidR="0090768B" w:rsidRPr="00B5166A" w:rsidRDefault="0090768B">
      <w:pPr>
        <w:widowControl w:val="0"/>
        <w:autoSpaceDE w:val="0"/>
        <w:autoSpaceDN w:val="0"/>
        <w:adjustRightInd w:val="0"/>
        <w:spacing w:after="0" w:line="240" w:lineRule="auto"/>
        <w:ind w:left="640" w:hanging="567"/>
        <w:jc w:val="both"/>
        <w:rPr>
          <w:rFonts w:ascii="Times New Roman" w:hAnsi="Times New Roman"/>
          <w:sz w:val="24"/>
          <w:szCs w:val="24"/>
        </w:rPr>
      </w:pPr>
      <w:commentRangeStart w:id="441"/>
      <w:r w:rsidRPr="00B5166A">
        <w:rPr>
          <w:rFonts w:ascii="Times New Roman" w:hAnsi="Times New Roman"/>
          <w:i/>
          <w:sz w:val="24"/>
          <w:szCs w:val="24"/>
        </w:rPr>
        <w:t>Source</w:t>
      </w:r>
      <w:r w:rsidRPr="00B5166A">
        <w:rPr>
          <w:rFonts w:ascii="Times New Roman" w:hAnsi="Times New Roman"/>
          <w:sz w:val="24"/>
          <w:szCs w:val="24"/>
        </w:rPr>
        <w:t xml:space="preserve">: </w:t>
      </w:r>
      <w:commentRangeEnd w:id="441"/>
      <w:r w:rsidRPr="00B5166A">
        <w:rPr>
          <w:rStyle w:val="CommentReference"/>
        </w:rPr>
        <w:commentReference w:id="441"/>
      </w:r>
      <w:r w:rsidR="009B2B4F">
        <w:rPr>
          <w:rFonts w:ascii="Times New Roman" w:hAnsi="Times New Roman" w:cs="Times New Roman"/>
        </w:rPr>
        <w:t>Authors’ own work.’]</w:t>
      </w:r>
    </w:p>
    <w:p w14:paraId="7BD18A8A" w14:textId="77777777" w:rsidR="0090768B" w:rsidRPr="00B5166A" w:rsidRDefault="0090768B">
      <w:pPr>
        <w:widowControl w:val="0"/>
        <w:autoSpaceDE w:val="0"/>
        <w:autoSpaceDN w:val="0"/>
        <w:adjustRightInd w:val="0"/>
        <w:spacing w:after="0" w:line="240" w:lineRule="auto"/>
        <w:ind w:left="640" w:hanging="567"/>
        <w:jc w:val="both"/>
        <w:rPr>
          <w:rFonts w:ascii="Times New Roman" w:hAnsi="Times New Roman"/>
          <w:b/>
          <w:noProof/>
          <w:sz w:val="24"/>
          <w:szCs w:val="20"/>
        </w:rPr>
      </w:pPr>
      <w:r w:rsidRPr="00345FE2">
        <w:rPr>
          <w:rFonts w:ascii="Times New Roman" w:hAnsi="Times New Roman"/>
          <w:b/>
          <w:i/>
          <w:sz w:val="24"/>
          <w:szCs w:val="24"/>
        </w:rPr>
        <w:t>N</w:t>
      </w:r>
      <w:ins w:id="442" w:author="Author">
        <w:r w:rsidRPr="00345FE2">
          <w:rPr>
            <w:rFonts w:ascii="Times New Roman" w:hAnsi="Times New Roman"/>
            <w:b/>
            <w:sz w:val="24"/>
            <w:szCs w:val="24"/>
          </w:rPr>
          <w:t xml:space="preserve"> </w:t>
        </w:r>
      </w:ins>
      <w:r w:rsidRPr="00044454">
        <w:rPr>
          <w:rFonts w:ascii="Times New Roman" w:hAnsi="Times New Roman"/>
          <w:b/>
          <w:sz w:val="24"/>
          <w:szCs w:val="24"/>
        </w:rPr>
        <w:t>=</w:t>
      </w:r>
      <w:ins w:id="443" w:author="Author">
        <w:r w:rsidRPr="00B5166A">
          <w:rPr>
            <w:rFonts w:ascii="Times New Roman" w:hAnsi="Times New Roman"/>
            <w:b/>
            <w:sz w:val="24"/>
            <w:szCs w:val="24"/>
          </w:rPr>
          <w:t xml:space="preserve"> </w:t>
        </w:r>
      </w:ins>
      <w:r w:rsidRPr="00B5166A">
        <w:rPr>
          <w:rFonts w:ascii="Times New Roman" w:hAnsi="Times New Roman"/>
          <w:b/>
          <w:sz w:val="24"/>
          <w:szCs w:val="24"/>
        </w:rPr>
        <w:t>239</w:t>
      </w:r>
      <w:ins w:id="444" w:author="Author">
        <w:r w:rsidRPr="00B5166A">
          <w:rPr>
            <w:rFonts w:ascii="Times New Roman" w:hAnsi="Times New Roman"/>
            <w:b/>
            <w:sz w:val="24"/>
            <w:szCs w:val="24"/>
          </w:rPr>
          <w:t>.</w:t>
        </w:r>
      </w:ins>
    </w:p>
    <w:p w14:paraId="30BCD4AF" w14:textId="77777777" w:rsidR="0090768B" w:rsidRPr="00B5166A" w:rsidRDefault="0090768B">
      <w:pPr>
        <w:rPr>
          <w:rFonts w:ascii="Times New Roman" w:hAnsi="Times New Roman"/>
          <w:noProof/>
          <w:sz w:val="24"/>
          <w:szCs w:val="20"/>
        </w:rPr>
      </w:pPr>
      <w:r w:rsidRPr="00B5166A">
        <w:rPr>
          <w:rFonts w:ascii="Times New Roman" w:hAnsi="Times New Roman"/>
          <w:noProof/>
          <w:sz w:val="24"/>
          <w:szCs w:val="20"/>
        </w:rPr>
        <w:br w:type="page"/>
      </w:r>
    </w:p>
    <w:p w14:paraId="5737FD7D" w14:textId="073D7867"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b/>
          <w:sz w:val="24"/>
          <w:szCs w:val="24"/>
        </w:rPr>
        <w:lastRenderedPageBreak/>
        <w:t>TABLE 2</w:t>
      </w:r>
      <w:ins w:id="445" w:author="Author">
        <w:r w:rsidRPr="00B5166A">
          <w:rPr>
            <w:rFonts w:ascii="Times New Roman" w:hAnsi="Times New Roman"/>
            <w:b/>
            <w:sz w:val="24"/>
            <w:szCs w:val="24"/>
          </w:rPr>
          <w:t>:</w:t>
        </w:r>
      </w:ins>
      <w:r w:rsidRPr="00B5166A">
        <w:rPr>
          <w:rFonts w:ascii="Times New Roman" w:hAnsi="Times New Roman"/>
          <w:sz w:val="24"/>
          <w:szCs w:val="24"/>
        </w:rPr>
        <w:t xml:space="preserve"> Hypertension and co-morbidities</w:t>
      </w:r>
      <w:ins w:id="446" w:author="Author">
        <w:r w:rsidRPr="00B5166A">
          <w:rPr>
            <w:rFonts w:ascii="Times New Roman" w:hAnsi="Times New Roman"/>
            <w:sz w:val="24"/>
            <w:szCs w:val="24"/>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9"/>
        <w:gridCol w:w="2693"/>
      </w:tblGrid>
      <w:tr w:rsidR="0090768B" w:rsidRPr="00B5166A" w14:paraId="0367FC92" w14:textId="77777777">
        <w:trPr>
          <w:trHeight w:val="1075"/>
        </w:trPr>
        <w:tc>
          <w:tcPr>
            <w:tcW w:w="2961" w:type="dxa"/>
          </w:tcPr>
          <w:p w14:paraId="1A047BEE" w14:textId="5C40AA8F" w:rsidR="0090768B" w:rsidRPr="00B5166A" w:rsidRDefault="0090768B">
            <w:pPr>
              <w:spacing w:after="0" w:line="240" w:lineRule="auto"/>
              <w:jc w:val="both"/>
              <w:rPr>
                <w:rFonts w:ascii="Times New Roman" w:hAnsi="Times New Roman"/>
                <w:b/>
                <w:iCs/>
                <w:sz w:val="24"/>
                <w:szCs w:val="20"/>
              </w:rPr>
            </w:pPr>
            <w:r w:rsidRPr="00B5166A">
              <w:rPr>
                <w:rFonts w:ascii="Times New Roman" w:hAnsi="Times New Roman"/>
                <w:b/>
                <w:iCs/>
                <w:sz w:val="24"/>
                <w:szCs w:val="20"/>
              </w:rPr>
              <w:t>Co-morbidity</w:t>
            </w:r>
          </w:p>
        </w:tc>
        <w:tc>
          <w:tcPr>
            <w:tcW w:w="1559" w:type="dxa"/>
          </w:tcPr>
          <w:p w14:paraId="391312EF" w14:textId="7777777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Frequency</w:t>
            </w:r>
          </w:p>
        </w:tc>
        <w:tc>
          <w:tcPr>
            <w:tcW w:w="2693" w:type="dxa"/>
          </w:tcPr>
          <w:p w14:paraId="2BCA1A84" w14:textId="7777777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 (CI)</w:t>
            </w:r>
          </w:p>
        </w:tc>
      </w:tr>
      <w:tr w:rsidR="0090768B" w:rsidRPr="00B5166A" w14:paraId="285E580B" w14:textId="77777777">
        <w:trPr>
          <w:trHeight w:val="503"/>
        </w:trPr>
        <w:tc>
          <w:tcPr>
            <w:tcW w:w="2961" w:type="dxa"/>
            <w:tcBorders>
              <w:bottom w:val="single" w:sz="6" w:space="0" w:color="17365D"/>
              <w:right w:val="single" w:sz="6" w:space="0" w:color="17365D"/>
            </w:tcBorders>
            <w:vAlign w:val="center"/>
          </w:tcPr>
          <w:p w14:paraId="47510C82" w14:textId="77777777" w:rsidR="0090768B" w:rsidRPr="00B5166A" w:rsidRDefault="0090768B">
            <w:pPr>
              <w:spacing w:after="0" w:line="240" w:lineRule="auto"/>
              <w:jc w:val="both"/>
              <w:rPr>
                <w:rFonts w:ascii="Times New Roman" w:eastAsia="Times New Roman" w:hAnsi="Times New Roman"/>
                <w:iCs/>
                <w:sz w:val="24"/>
                <w:szCs w:val="20"/>
                <w:lang w:bidi="he-IL"/>
              </w:rPr>
            </w:pPr>
            <w:ins w:id="447"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No</w:t>
            </w:r>
          </w:p>
        </w:tc>
        <w:tc>
          <w:tcPr>
            <w:tcW w:w="1559" w:type="dxa"/>
            <w:tcBorders>
              <w:bottom w:val="single" w:sz="6" w:space="0" w:color="17365D"/>
              <w:right w:val="single" w:sz="6" w:space="0" w:color="17365D"/>
            </w:tcBorders>
            <w:vAlign w:val="center"/>
          </w:tcPr>
          <w:p w14:paraId="0B59BC29" w14:textId="77777777" w:rsidR="0090768B" w:rsidRPr="00345FE2"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135</w:t>
            </w:r>
          </w:p>
        </w:tc>
        <w:tc>
          <w:tcPr>
            <w:tcW w:w="2693" w:type="dxa"/>
            <w:tcBorders>
              <w:bottom w:val="single" w:sz="6" w:space="0" w:color="17365D"/>
              <w:right w:val="single" w:sz="6" w:space="0" w:color="17365D"/>
            </w:tcBorders>
            <w:vAlign w:val="center"/>
          </w:tcPr>
          <w:p w14:paraId="0C9417B6" w14:textId="77777777" w:rsidR="0090768B" w:rsidRPr="00B5166A" w:rsidRDefault="0090768B">
            <w:pP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56.72</w:t>
            </w:r>
            <w:del w:id="448" w:author="Author">
              <w:r w:rsidRPr="00B5166A">
                <w:rPr>
                  <w:rFonts w:ascii="Times New Roman" w:eastAsia="Times New Roman" w:hAnsi="Times New Roman"/>
                  <w:sz w:val="24"/>
                  <w:szCs w:val="20"/>
                  <w:lang w:bidi="he-IL"/>
                </w:rPr>
                <w:delText xml:space="preserve"> </w:delText>
              </w:r>
            </w:del>
            <w:r w:rsidRPr="00B5166A">
              <w:rPr>
                <w:rFonts w:ascii="Times New Roman" w:eastAsia="Times New Roman" w:hAnsi="Times New Roman"/>
                <w:sz w:val="24"/>
                <w:szCs w:val="20"/>
                <w:lang w:bidi="he-IL"/>
              </w:rPr>
              <w:t>% (50.17</w:t>
            </w:r>
            <w:ins w:id="449" w:author="Author">
              <w:r w:rsidRPr="00B5166A">
                <w:rPr>
                  <w:rFonts w:ascii="Times New Roman" w:eastAsia="Times New Roman" w:hAnsi="Times New Roman"/>
                  <w:iCs/>
                  <w:sz w:val="24"/>
                  <w:szCs w:val="20"/>
                  <w:lang w:bidi="he-IL"/>
                </w:rPr>
                <w:t>–</w:t>
              </w:r>
            </w:ins>
            <w:del w:id="450"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63.11)</w:t>
            </w:r>
          </w:p>
        </w:tc>
      </w:tr>
      <w:tr w:rsidR="0090768B" w:rsidRPr="00B5166A" w14:paraId="594739C4" w14:textId="77777777">
        <w:trPr>
          <w:trHeight w:val="503"/>
        </w:trPr>
        <w:tc>
          <w:tcPr>
            <w:tcW w:w="2961" w:type="dxa"/>
            <w:tcBorders>
              <w:bottom w:val="single" w:sz="6" w:space="0" w:color="17365D"/>
              <w:right w:val="single" w:sz="6" w:space="0" w:color="17365D"/>
            </w:tcBorders>
            <w:vAlign w:val="center"/>
          </w:tcPr>
          <w:p w14:paraId="466456F1" w14:textId="77777777" w:rsidR="0090768B" w:rsidRPr="00B5166A" w:rsidRDefault="0090768B">
            <w:pPr>
              <w:spacing w:after="0" w:line="240" w:lineRule="auto"/>
              <w:jc w:val="both"/>
              <w:rPr>
                <w:rFonts w:ascii="Times New Roman" w:eastAsia="Times New Roman" w:hAnsi="Times New Roman"/>
                <w:iCs/>
                <w:sz w:val="24"/>
                <w:szCs w:val="20"/>
                <w:lang w:bidi="he-IL"/>
              </w:rPr>
            </w:pPr>
            <w:ins w:id="451"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Yes</w:t>
            </w:r>
          </w:p>
        </w:tc>
        <w:tc>
          <w:tcPr>
            <w:tcW w:w="1559" w:type="dxa"/>
            <w:tcBorders>
              <w:bottom w:val="single" w:sz="6" w:space="0" w:color="17365D"/>
              <w:right w:val="single" w:sz="6" w:space="0" w:color="17365D"/>
            </w:tcBorders>
            <w:vAlign w:val="center"/>
          </w:tcPr>
          <w:p w14:paraId="12683731" w14:textId="77777777" w:rsidR="0090768B" w:rsidRPr="00345FE2"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103</w:t>
            </w:r>
          </w:p>
        </w:tc>
        <w:tc>
          <w:tcPr>
            <w:tcW w:w="2693" w:type="dxa"/>
            <w:tcBorders>
              <w:bottom w:val="single" w:sz="6" w:space="0" w:color="17365D"/>
              <w:right w:val="single" w:sz="6" w:space="0" w:color="17365D"/>
            </w:tcBorders>
            <w:vAlign w:val="center"/>
          </w:tcPr>
          <w:p w14:paraId="431A0BE5" w14:textId="77777777" w:rsidR="0090768B" w:rsidRPr="00B5166A" w:rsidRDefault="0090768B">
            <w:pP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43.28</w:t>
            </w:r>
            <w:del w:id="452" w:author="Author">
              <w:r w:rsidRPr="00B5166A">
                <w:rPr>
                  <w:rFonts w:ascii="Times New Roman" w:eastAsia="Times New Roman" w:hAnsi="Times New Roman"/>
                  <w:sz w:val="24"/>
                  <w:szCs w:val="20"/>
                  <w:lang w:bidi="he-IL"/>
                </w:rPr>
                <w:delText xml:space="preserve"> </w:delText>
              </w:r>
            </w:del>
            <w:r w:rsidRPr="00B5166A">
              <w:rPr>
                <w:rFonts w:ascii="Times New Roman" w:eastAsia="Times New Roman" w:hAnsi="Times New Roman"/>
                <w:sz w:val="24"/>
                <w:szCs w:val="20"/>
                <w:lang w:bidi="he-IL"/>
              </w:rPr>
              <w:t>% (36.89</w:t>
            </w:r>
            <w:ins w:id="453" w:author="Author">
              <w:r w:rsidRPr="00B5166A">
                <w:rPr>
                  <w:rFonts w:ascii="Times New Roman" w:eastAsia="Times New Roman" w:hAnsi="Times New Roman"/>
                  <w:iCs/>
                  <w:sz w:val="24"/>
                  <w:szCs w:val="20"/>
                  <w:lang w:bidi="he-IL"/>
                </w:rPr>
                <w:t>–</w:t>
              </w:r>
            </w:ins>
            <w:del w:id="454"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49.83)</w:t>
            </w:r>
          </w:p>
        </w:tc>
      </w:tr>
      <w:tr w:rsidR="0090768B" w:rsidRPr="00B5166A" w14:paraId="1A4782DF" w14:textId="77777777">
        <w:trPr>
          <w:trHeight w:val="503"/>
        </w:trPr>
        <w:tc>
          <w:tcPr>
            <w:tcW w:w="2961" w:type="dxa"/>
            <w:tcBorders>
              <w:bottom w:val="single" w:sz="6" w:space="0" w:color="17365D"/>
              <w:right w:val="single" w:sz="6" w:space="0" w:color="17365D"/>
            </w:tcBorders>
            <w:vAlign w:val="center"/>
          </w:tcPr>
          <w:p w14:paraId="1C7FEB6C" w14:textId="77777777" w:rsidR="0090768B" w:rsidRPr="00B5166A" w:rsidRDefault="0090768B">
            <w:pPr>
              <w:spacing w:after="0" w:line="240" w:lineRule="auto"/>
              <w:jc w:val="both"/>
              <w:rPr>
                <w:rFonts w:ascii="Times New Roman" w:eastAsia="Times New Roman" w:hAnsi="Times New Roman"/>
                <w:b/>
                <w:iCs/>
                <w:sz w:val="24"/>
                <w:szCs w:val="20"/>
                <w:lang w:bidi="he-IL"/>
              </w:rPr>
            </w:pPr>
            <w:r w:rsidRPr="00B5166A">
              <w:rPr>
                <w:rFonts w:ascii="Times New Roman" w:eastAsia="Times New Roman" w:hAnsi="Times New Roman"/>
                <w:b/>
                <w:iCs/>
                <w:sz w:val="24"/>
                <w:szCs w:val="20"/>
                <w:lang w:bidi="he-IL"/>
              </w:rPr>
              <w:t>Total</w:t>
            </w:r>
          </w:p>
        </w:tc>
        <w:tc>
          <w:tcPr>
            <w:tcW w:w="1559" w:type="dxa"/>
            <w:tcBorders>
              <w:bottom w:val="single" w:sz="6" w:space="0" w:color="17365D"/>
              <w:right w:val="single" w:sz="6" w:space="0" w:color="17365D"/>
            </w:tcBorders>
            <w:vAlign w:val="center"/>
          </w:tcPr>
          <w:p w14:paraId="72775231" w14:textId="77777777" w:rsidR="0090768B" w:rsidRPr="00B5166A" w:rsidRDefault="0090768B">
            <w:pPr>
              <w:spacing w:after="0" w:line="240" w:lineRule="auto"/>
              <w:jc w:val="both"/>
              <w:rPr>
                <w:rFonts w:ascii="Times New Roman" w:eastAsia="Times New Roman" w:hAnsi="Times New Roman"/>
                <w:b/>
                <w:sz w:val="24"/>
                <w:szCs w:val="20"/>
                <w:lang w:bidi="he-IL"/>
              </w:rPr>
            </w:pPr>
            <w:r w:rsidRPr="00B5166A">
              <w:rPr>
                <w:rFonts w:ascii="Times New Roman" w:eastAsia="Times New Roman" w:hAnsi="Times New Roman"/>
                <w:b/>
                <w:sz w:val="24"/>
                <w:szCs w:val="20"/>
                <w:lang w:bidi="he-IL"/>
              </w:rPr>
              <w:t>238</w:t>
            </w:r>
          </w:p>
        </w:tc>
        <w:tc>
          <w:tcPr>
            <w:tcW w:w="2693" w:type="dxa"/>
            <w:tcBorders>
              <w:bottom w:val="single" w:sz="6" w:space="0" w:color="17365D"/>
              <w:right w:val="single" w:sz="6" w:space="0" w:color="17365D"/>
            </w:tcBorders>
            <w:vAlign w:val="center"/>
          </w:tcPr>
          <w:p w14:paraId="66991856" w14:textId="77777777" w:rsidR="0090768B" w:rsidRPr="00B5166A" w:rsidRDefault="0090768B">
            <w:pPr>
              <w:spacing w:after="0" w:line="240" w:lineRule="auto"/>
              <w:jc w:val="both"/>
              <w:rPr>
                <w:rFonts w:ascii="Times New Roman" w:eastAsia="Times New Roman" w:hAnsi="Times New Roman"/>
                <w:b/>
                <w:sz w:val="24"/>
                <w:szCs w:val="20"/>
                <w:lang w:bidi="he-IL"/>
              </w:rPr>
            </w:pPr>
            <w:r w:rsidRPr="00B5166A">
              <w:rPr>
                <w:rFonts w:ascii="Times New Roman" w:eastAsia="Times New Roman" w:hAnsi="Times New Roman"/>
                <w:b/>
                <w:sz w:val="24"/>
                <w:szCs w:val="20"/>
                <w:lang w:bidi="he-IL"/>
              </w:rPr>
              <w:t>100.00</w:t>
            </w:r>
            <w:del w:id="455" w:author="Author">
              <w:r w:rsidRPr="00B5166A">
                <w:rPr>
                  <w:rFonts w:ascii="Times New Roman" w:eastAsia="Times New Roman" w:hAnsi="Times New Roman"/>
                  <w:b/>
                  <w:sz w:val="24"/>
                  <w:szCs w:val="20"/>
                  <w:lang w:bidi="he-IL"/>
                </w:rPr>
                <w:delText xml:space="preserve"> </w:delText>
              </w:r>
            </w:del>
            <w:r w:rsidRPr="00B5166A">
              <w:rPr>
                <w:rFonts w:ascii="Times New Roman" w:eastAsia="Times New Roman" w:hAnsi="Times New Roman"/>
                <w:b/>
                <w:sz w:val="24"/>
                <w:szCs w:val="20"/>
                <w:lang w:bidi="he-IL"/>
              </w:rPr>
              <w:t>%</w:t>
            </w:r>
          </w:p>
        </w:tc>
      </w:tr>
      <w:tr w:rsidR="0090768B" w:rsidRPr="00B5166A" w14:paraId="3D8123BD" w14:textId="77777777">
        <w:trPr>
          <w:trHeight w:val="898"/>
        </w:trPr>
        <w:tc>
          <w:tcPr>
            <w:tcW w:w="2961" w:type="dxa"/>
          </w:tcPr>
          <w:p w14:paraId="44746081" w14:textId="2D367DDF" w:rsidR="0090768B" w:rsidRPr="00345FE2" w:rsidRDefault="0090768B">
            <w:pPr>
              <w:jc w:val="both"/>
              <w:rPr>
                <w:rFonts w:ascii="Times New Roman" w:hAnsi="Times New Roman"/>
                <w:iCs/>
                <w:sz w:val="24"/>
                <w:szCs w:val="20"/>
              </w:rPr>
            </w:pPr>
            <w:r w:rsidRPr="00B5166A">
              <w:rPr>
                <w:rFonts w:ascii="Times New Roman" w:hAnsi="Times New Roman"/>
                <w:iCs/>
                <w:sz w:val="24"/>
                <w:szCs w:val="20"/>
              </w:rPr>
              <w:t xml:space="preserve">Report of hypertension </w:t>
            </w:r>
            <w:r w:rsidRPr="00345FE2">
              <w:rPr>
                <w:rFonts w:ascii="Times New Roman" w:hAnsi="Times New Roman"/>
                <w:iCs/>
                <w:sz w:val="24"/>
                <w:szCs w:val="20"/>
              </w:rPr>
              <w:t>problem</w:t>
            </w:r>
          </w:p>
        </w:tc>
        <w:tc>
          <w:tcPr>
            <w:tcW w:w="1559" w:type="dxa"/>
          </w:tcPr>
          <w:p w14:paraId="3FA7173F" w14:textId="1E87A037" w:rsidR="0090768B" w:rsidRPr="00B5166A" w:rsidRDefault="0090768B">
            <w:pPr>
              <w:jc w:val="both"/>
              <w:rPr>
                <w:rFonts w:ascii="Times New Roman" w:hAnsi="Times New Roman"/>
                <w:sz w:val="24"/>
                <w:szCs w:val="20"/>
              </w:rPr>
            </w:pPr>
          </w:p>
        </w:tc>
        <w:tc>
          <w:tcPr>
            <w:tcW w:w="2693" w:type="dxa"/>
          </w:tcPr>
          <w:p w14:paraId="08339253" w14:textId="541A2D67" w:rsidR="0090768B" w:rsidRPr="00B5166A" w:rsidRDefault="0090768B">
            <w:pPr>
              <w:jc w:val="both"/>
              <w:rPr>
                <w:rFonts w:ascii="Times New Roman" w:hAnsi="Times New Roman"/>
                <w:sz w:val="24"/>
                <w:szCs w:val="20"/>
              </w:rPr>
            </w:pPr>
          </w:p>
        </w:tc>
      </w:tr>
      <w:tr w:rsidR="0090768B" w:rsidRPr="00B5166A" w14:paraId="01D74970" w14:textId="77777777">
        <w:trPr>
          <w:trHeight w:val="472"/>
        </w:trPr>
        <w:tc>
          <w:tcPr>
            <w:tcW w:w="2961" w:type="dxa"/>
            <w:tcBorders>
              <w:left w:val="single" w:sz="6" w:space="0" w:color="17365D"/>
              <w:bottom w:val="single" w:sz="6" w:space="0" w:color="17365D"/>
              <w:right w:val="single" w:sz="6" w:space="0" w:color="17365D"/>
            </w:tcBorders>
            <w:vAlign w:val="center"/>
          </w:tcPr>
          <w:p w14:paraId="1E44DC3C" w14:textId="77777777" w:rsidR="0090768B" w:rsidRPr="00B5166A" w:rsidRDefault="0090768B">
            <w:pPr>
              <w:spacing w:after="0" w:line="240" w:lineRule="auto"/>
              <w:jc w:val="both"/>
              <w:rPr>
                <w:rFonts w:ascii="Times New Roman" w:eastAsia="Times New Roman" w:hAnsi="Times New Roman"/>
                <w:iCs/>
                <w:sz w:val="24"/>
                <w:szCs w:val="20"/>
                <w:lang w:bidi="he-IL"/>
              </w:rPr>
            </w:pPr>
            <w:ins w:id="456"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No</w:t>
            </w:r>
          </w:p>
        </w:tc>
        <w:tc>
          <w:tcPr>
            <w:tcW w:w="1559" w:type="dxa"/>
            <w:tcBorders>
              <w:bottom w:val="single" w:sz="6" w:space="0" w:color="17365D"/>
              <w:right w:val="single" w:sz="6" w:space="0" w:color="17365D"/>
            </w:tcBorders>
            <w:vAlign w:val="center"/>
          </w:tcPr>
          <w:p w14:paraId="52C1A3B7" w14:textId="77777777" w:rsidR="0090768B" w:rsidRPr="00345FE2"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63</w:t>
            </w:r>
          </w:p>
        </w:tc>
        <w:tc>
          <w:tcPr>
            <w:tcW w:w="2693" w:type="dxa"/>
            <w:tcBorders>
              <w:bottom w:val="single" w:sz="6" w:space="0" w:color="17365D"/>
              <w:right w:val="single" w:sz="6" w:space="0" w:color="17365D"/>
            </w:tcBorders>
            <w:vAlign w:val="center"/>
          </w:tcPr>
          <w:p w14:paraId="69B28CFA" w14:textId="77777777" w:rsidR="0090768B" w:rsidRPr="00B5166A" w:rsidRDefault="0090768B">
            <w:pPr>
              <w:tabs>
                <w:tab w:val="left" w:pos="1354"/>
              </w:tabs>
              <w:spacing w:after="0" w:line="240" w:lineRule="auto"/>
              <w:ind w:left="75"/>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63.64</w:t>
            </w:r>
            <w:del w:id="457" w:author="Author">
              <w:r w:rsidRPr="00B5166A">
                <w:rPr>
                  <w:rFonts w:ascii="Times New Roman" w:eastAsia="Times New Roman" w:hAnsi="Times New Roman"/>
                  <w:sz w:val="24"/>
                  <w:szCs w:val="20"/>
                  <w:lang w:bidi="he-IL"/>
                </w:rPr>
                <w:delText xml:space="preserve"> </w:delText>
              </w:r>
            </w:del>
            <w:r w:rsidRPr="00B5166A">
              <w:rPr>
                <w:rFonts w:ascii="Times New Roman" w:eastAsia="Times New Roman" w:hAnsi="Times New Roman"/>
                <w:sz w:val="24"/>
                <w:szCs w:val="20"/>
                <w:lang w:bidi="he-IL"/>
              </w:rPr>
              <w:t>% (53.36</w:t>
            </w:r>
            <w:ins w:id="458" w:author="Author">
              <w:r w:rsidRPr="00B5166A">
                <w:rPr>
                  <w:rFonts w:ascii="Times New Roman" w:eastAsia="Times New Roman" w:hAnsi="Times New Roman"/>
                  <w:iCs/>
                  <w:sz w:val="24"/>
                  <w:szCs w:val="20"/>
                  <w:lang w:bidi="he-IL"/>
                </w:rPr>
                <w:t>–</w:t>
              </w:r>
            </w:ins>
            <w:del w:id="459"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73.07)</w:t>
            </w:r>
          </w:p>
        </w:tc>
      </w:tr>
      <w:tr w:rsidR="0090768B" w:rsidRPr="00B5166A" w14:paraId="6A4D49A9" w14:textId="77777777">
        <w:trPr>
          <w:trHeight w:val="536"/>
        </w:trPr>
        <w:tc>
          <w:tcPr>
            <w:tcW w:w="2961" w:type="dxa"/>
            <w:tcBorders>
              <w:left w:val="single" w:sz="6" w:space="0" w:color="17365D"/>
              <w:bottom w:val="single" w:sz="6" w:space="0" w:color="17365D"/>
              <w:right w:val="single" w:sz="6" w:space="0" w:color="17365D"/>
            </w:tcBorders>
            <w:vAlign w:val="center"/>
          </w:tcPr>
          <w:p w14:paraId="3B28EF68" w14:textId="77777777" w:rsidR="0090768B" w:rsidRPr="00B5166A" w:rsidRDefault="0090768B">
            <w:pPr>
              <w:spacing w:after="0" w:line="240" w:lineRule="auto"/>
              <w:jc w:val="both"/>
              <w:rPr>
                <w:rFonts w:ascii="Times New Roman" w:eastAsia="Times New Roman" w:hAnsi="Times New Roman"/>
                <w:iCs/>
                <w:sz w:val="24"/>
                <w:szCs w:val="20"/>
                <w:lang w:bidi="he-IL"/>
              </w:rPr>
            </w:pPr>
            <w:r w:rsidRPr="00B5166A">
              <w:rPr>
                <w:rFonts w:ascii="Times New Roman" w:eastAsia="Times New Roman" w:hAnsi="Times New Roman"/>
                <w:iCs/>
                <w:sz w:val="24"/>
                <w:szCs w:val="20"/>
                <w:lang w:bidi="he-IL"/>
              </w:rPr>
              <w:t>Yes</w:t>
            </w:r>
          </w:p>
        </w:tc>
        <w:tc>
          <w:tcPr>
            <w:tcW w:w="1559" w:type="dxa"/>
            <w:tcBorders>
              <w:bottom w:val="single" w:sz="6" w:space="0" w:color="17365D"/>
              <w:right w:val="single" w:sz="6" w:space="0" w:color="17365D"/>
            </w:tcBorders>
            <w:vAlign w:val="center"/>
          </w:tcPr>
          <w:p w14:paraId="2C753895" w14:textId="77777777" w:rsidR="0090768B" w:rsidRPr="00B5166A" w:rsidRDefault="0090768B">
            <w:pP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35</w:t>
            </w:r>
          </w:p>
        </w:tc>
        <w:tc>
          <w:tcPr>
            <w:tcW w:w="2693" w:type="dxa"/>
            <w:tcBorders>
              <w:bottom w:val="single" w:sz="6" w:space="0" w:color="17365D"/>
              <w:right w:val="single" w:sz="6" w:space="0" w:color="17365D"/>
            </w:tcBorders>
            <w:vAlign w:val="center"/>
          </w:tcPr>
          <w:p w14:paraId="280887C5" w14:textId="77777777" w:rsidR="0090768B" w:rsidRPr="00B5166A" w:rsidRDefault="0090768B">
            <w:pP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35.35</w:t>
            </w:r>
            <w:del w:id="460" w:author="Author">
              <w:r w:rsidRPr="00B5166A">
                <w:rPr>
                  <w:rFonts w:ascii="Times New Roman" w:eastAsia="Times New Roman" w:hAnsi="Times New Roman"/>
                  <w:sz w:val="24"/>
                  <w:szCs w:val="20"/>
                  <w:lang w:bidi="he-IL"/>
                </w:rPr>
                <w:delText xml:space="preserve"> </w:delText>
              </w:r>
            </w:del>
            <w:r w:rsidRPr="00B5166A">
              <w:rPr>
                <w:rFonts w:ascii="Times New Roman" w:eastAsia="Times New Roman" w:hAnsi="Times New Roman"/>
                <w:sz w:val="24"/>
                <w:szCs w:val="20"/>
                <w:lang w:bidi="he-IL"/>
              </w:rPr>
              <w:t>% (26.01</w:t>
            </w:r>
            <w:ins w:id="461" w:author="Author">
              <w:r w:rsidRPr="00B5166A">
                <w:rPr>
                  <w:rFonts w:ascii="Times New Roman" w:eastAsia="Times New Roman" w:hAnsi="Times New Roman"/>
                  <w:iCs/>
                  <w:sz w:val="24"/>
                  <w:szCs w:val="20"/>
                  <w:lang w:bidi="he-IL"/>
                </w:rPr>
                <w:t>–</w:t>
              </w:r>
            </w:ins>
            <w:del w:id="462"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45.60)</w:t>
            </w:r>
          </w:p>
        </w:tc>
      </w:tr>
      <w:tr w:rsidR="0090768B" w:rsidRPr="00B5166A" w14:paraId="7FC86159" w14:textId="77777777">
        <w:trPr>
          <w:trHeight w:val="503"/>
        </w:trPr>
        <w:tc>
          <w:tcPr>
            <w:tcW w:w="2961" w:type="dxa"/>
            <w:tcBorders>
              <w:left w:val="single" w:sz="6" w:space="0" w:color="17365D"/>
              <w:bottom w:val="single" w:sz="6" w:space="0" w:color="17365D"/>
              <w:right w:val="single" w:sz="6" w:space="0" w:color="17365D"/>
            </w:tcBorders>
            <w:vAlign w:val="center"/>
          </w:tcPr>
          <w:p w14:paraId="320FC1F8" w14:textId="77777777" w:rsidR="0090768B" w:rsidRPr="00B5166A" w:rsidRDefault="0090768B">
            <w:pPr>
              <w:spacing w:after="0" w:line="240" w:lineRule="auto"/>
              <w:jc w:val="both"/>
              <w:rPr>
                <w:rFonts w:ascii="Times New Roman" w:eastAsia="Times New Roman" w:hAnsi="Times New Roman"/>
                <w:b/>
                <w:iCs/>
                <w:sz w:val="24"/>
                <w:szCs w:val="20"/>
                <w:lang w:bidi="he-IL"/>
              </w:rPr>
            </w:pPr>
            <w:r w:rsidRPr="00B5166A">
              <w:rPr>
                <w:rFonts w:ascii="Times New Roman" w:eastAsia="Times New Roman" w:hAnsi="Times New Roman"/>
                <w:b/>
                <w:iCs/>
                <w:sz w:val="24"/>
                <w:szCs w:val="20"/>
                <w:lang w:bidi="he-IL"/>
              </w:rPr>
              <w:t>Total</w:t>
            </w:r>
          </w:p>
        </w:tc>
        <w:tc>
          <w:tcPr>
            <w:tcW w:w="1559" w:type="dxa"/>
            <w:tcBorders>
              <w:bottom w:val="single" w:sz="6" w:space="0" w:color="17365D"/>
              <w:right w:val="single" w:sz="6" w:space="0" w:color="17365D"/>
            </w:tcBorders>
            <w:vAlign w:val="center"/>
          </w:tcPr>
          <w:p w14:paraId="21911E50" w14:textId="77777777" w:rsidR="0090768B" w:rsidRPr="00B5166A" w:rsidRDefault="0090768B">
            <w:pPr>
              <w:spacing w:after="0" w:line="240" w:lineRule="auto"/>
              <w:jc w:val="both"/>
              <w:rPr>
                <w:rFonts w:ascii="Times New Roman" w:eastAsia="Times New Roman" w:hAnsi="Times New Roman"/>
                <w:b/>
                <w:sz w:val="24"/>
                <w:szCs w:val="20"/>
                <w:lang w:bidi="he-IL"/>
              </w:rPr>
            </w:pPr>
            <w:r w:rsidRPr="00B5166A">
              <w:rPr>
                <w:rFonts w:ascii="Times New Roman" w:eastAsia="Times New Roman" w:hAnsi="Times New Roman"/>
                <w:b/>
                <w:sz w:val="24"/>
                <w:szCs w:val="20"/>
                <w:lang w:bidi="he-IL"/>
              </w:rPr>
              <w:t>99</w:t>
            </w:r>
          </w:p>
        </w:tc>
        <w:tc>
          <w:tcPr>
            <w:tcW w:w="2693" w:type="dxa"/>
            <w:tcBorders>
              <w:bottom w:val="single" w:sz="6" w:space="0" w:color="17365D"/>
              <w:right w:val="single" w:sz="6" w:space="0" w:color="17365D"/>
            </w:tcBorders>
            <w:vAlign w:val="center"/>
          </w:tcPr>
          <w:p w14:paraId="5744A705" w14:textId="77777777" w:rsidR="0090768B" w:rsidRPr="00B5166A" w:rsidRDefault="0090768B">
            <w:pPr>
              <w:spacing w:after="0" w:line="240" w:lineRule="auto"/>
              <w:jc w:val="both"/>
              <w:rPr>
                <w:rFonts w:ascii="Times New Roman" w:eastAsia="Times New Roman" w:hAnsi="Times New Roman"/>
                <w:b/>
                <w:sz w:val="24"/>
                <w:szCs w:val="20"/>
                <w:lang w:bidi="he-IL"/>
              </w:rPr>
            </w:pPr>
            <w:r w:rsidRPr="00B5166A">
              <w:rPr>
                <w:rFonts w:ascii="Times New Roman" w:eastAsia="Times New Roman" w:hAnsi="Times New Roman"/>
                <w:b/>
                <w:sz w:val="24"/>
                <w:szCs w:val="20"/>
                <w:lang w:bidi="he-IL"/>
              </w:rPr>
              <w:t>100.00</w:t>
            </w:r>
            <w:del w:id="463" w:author="Author">
              <w:r w:rsidRPr="00B5166A">
                <w:rPr>
                  <w:rFonts w:ascii="Times New Roman" w:eastAsia="Times New Roman" w:hAnsi="Times New Roman"/>
                  <w:b/>
                  <w:sz w:val="24"/>
                  <w:szCs w:val="20"/>
                  <w:lang w:bidi="he-IL"/>
                </w:rPr>
                <w:delText xml:space="preserve"> </w:delText>
              </w:r>
            </w:del>
            <w:r w:rsidRPr="00B5166A">
              <w:rPr>
                <w:rFonts w:ascii="Times New Roman" w:eastAsia="Times New Roman" w:hAnsi="Times New Roman"/>
                <w:b/>
                <w:sz w:val="24"/>
                <w:szCs w:val="20"/>
                <w:lang w:bidi="he-IL"/>
              </w:rPr>
              <w:t>%</w:t>
            </w:r>
          </w:p>
        </w:tc>
      </w:tr>
    </w:tbl>
    <w:p w14:paraId="454BA12C" w14:textId="62FFF799" w:rsidR="0090768B" w:rsidRPr="00B5166A" w:rsidRDefault="0090768B">
      <w:pPr>
        <w:widowControl w:val="0"/>
        <w:autoSpaceDE w:val="0"/>
        <w:autoSpaceDN w:val="0"/>
        <w:adjustRightInd w:val="0"/>
        <w:spacing w:after="0" w:line="240" w:lineRule="auto"/>
        <w:ind w:left="640" w:hanging="567"/>
        <w:jc w:val="both"/>
        <w:rPr>
          <w:rFonts w:ascii="Times New Roman" w:hAnsi="Times New Roman"/>
          <w:noProof/>
          <w:sz w:val="24"/>
          <w:szCs w:val="24"/>
        </w:rPr>
      </w:pPr>
      <w:commentRangeStart w:id="464"/>
      <w:r w:rsidRPr="00B5166A">
        <w:rPr>
          <w:rFonts w:ascii="Times New Roman" w:hAnsi="Times New Roman"/>
          <w:i/>
          <w:sz w:val="24"/>
          <w:szCs w:val="24"/>
        </w:rPr>
        <w:t>Source</w:t>
      </w:r>
      <w:r w:rsidRPr="00B5166A">
        <w:rPr>
          <w:rFonts w:ascii="Times New Roman" w:hAnsi="Times New Roman"/>
          <w:sz w:val="24"/>
          <w:szCs w:val="24"/>
        </w:rPr>
        <w:t xml:space="preserve">: </w:t>
      </w:r>
      <w:commentRangeEnd w:id="464"/>
      <w:r w:rsidRPr="00B5166A">
        <w:rPr>
          <w:rStyle w:val="CommentReference"/>
        </w:rPr>
        <w:commentReference w:id="464"/>
      </w:r>
      <w:r w:rsidR="009B2B4F" w:rsidRPr="009B2B4F">
        <w:rPr>
          <w:rFonts w:ascii="Times New Roman" w:hAnsi="Times New Roman" w:cs="Times New Roman"/>
        </w:rPr>
        <w:t xml:space="preserve"> </w:t>
      </w:r>
      <w:r w:rsidR="009B2B4F">
        <w:rPr>
          <w:rFonts w:ascii="Times New Roman" w:hAnsi="Times New Roman" w:cs="Times New Roman"/>
        </w:rPr>
        <w:t>Authors’ own work.’]</w:t>
      </w:r>
    </w:p>
    <w:p w14:paraId="0172E8FC" w14:textId="77777777" w:rsidR="0090768B" w:rsidRPr="00345FE2" w:rsidRDefault="0090768B">
      <w:pPr>
        <w:rPr>
          <w:rFonts w:ascii="Times New Roman" w:hAnsi="Times New Roman"/>
          <w:noProof/>
          <w:sz w:val="24"/>
          <w:szCs w:val="24"/>
        </w:rPr>
      </w:pPr>
      <w:r w:rsidRPr="00345FE2">
        <w:rPr>
          <w:rFonts w:ascii="Times New Roman" w:hAnsi="Times New Roman"/>
          <w:noProof/>
          <w:sz w:val="24"/>
          <w:szCs w:val="24"/>
        </w:rPr>
        <w:br w:type="page"/>
      </w:r>
    </w:p>
    <w:p w14:paraId="3060B06A" w14:textId="77777777" w:rsidR="0090768B" w:rsidRPr="00B5166A" w:rsidRDefault="0090768B">
      <w:pPr>
        <w:spacing w:after="0" w:line="240" w:lineRule="auto"/>
        <w:jc w:val="both"/>
        <w:rPr>
          <w:rFonts w:ascii="Times New Roman" w:hAnsi="Times New Roman"/>
          <w:sz w:val="24"/>
          <w:szCs w:val="24"/>
        </w:rPr>
      </w:pPr>
      <w:r w:rsidRPr="00345FE2">
        <w:rPr>
          <w:rFonts w:ascii="Times New Roman" w:hAnsi="Times New Roman"/>
          <w:b/>
          <w:sz w:val="24"/>
          <w:szCs w:val="24"/>
        </w:rPr>
        <w:lastRenderedPageBreak/>
        <w:t>TABLE 3</w:t>
      </w:r>
      <w:ins w:id="465" w:author="Author">
        <w:r w:rsidRPr="00345FE2">
          <w:rPr>
            <w:rFonts w:ascii="Times New Roman" w:hAnsi="Times New Roman"/>
            <w:b/>
            <w:sz w:val="24"/>
            <w:szCs w:val="24"/>
          </w:rPr>
          <w:t>:</w:t>
        </w:r>
      </w:ins>
      <w:del w:id="466" w:author="Author">
        <w:r w:rsidRPr="00044454">
          <w:rPr>
            <w:rFonts w:ascii="Times New Roman" w:hAnsi="Times New Roman"/>
            <w:b/>
            <w:sz w:val="24"/>
            <w:szCs w:val="24"/>
          </w:rPr>
          <w:delText xml:space="preserve">. </w:delText>
        </w:r>
      </w:del>
      <w:r w:rsidRPr="00B5166A">
        <w:rPr>
          <w:rFonts w:ascii="Times New Roman" w:hAnsi="Times New Roman"/>
          <w:sz w:val="24"/>
          <w:szCs w:val="24"/>
        </w:rPr>
        <w:t xml:space="preserve"> Blood pressure control (</w:t>
      </w:r>
      <w:r w:rsidRPr="00B5166A">
        <w:rPr>
          <w:rFonts w:ascii="Times New Roman" w:hAnsi="Times New Roman"/>
          <w:i/>
          <w:sz w:val="24"/>
          <w:szCs w:val="24"/>
        </w:rPr>
        <w:t>n</w:t>
      </w:r>
      <w:ins w:id="467" w:author="Author">
        <w:r w:rsidRPr="00B5166A">
          <w:rPr>
            <w:rFonts w:ascii="Times New Roman" w:hAnsi="Times New Roman"/>
            <w:sz w:val="24"/>
            <w:szCs w:val="24"/>
          </w:rPr>
          <w:t xml:space="preserve"> </w:t>
        </w:r>
      </w:ins>
      <w:r w:rsidRPr="00B5166A">
        <w:rPr>
          <w:rFonts w:ascii="Times New Roman" w:hAnsi="Times New Roman"/>
          <w:sz w:val="24"/>
          <w:szCs w:val="24"/>
        </w:rPr>
        <w:t>=</w:t>
      </w:r>
      <w:ins w:id="468" w:author="Author">
        <w:r w:rsidRPr="00B5166A">
          <w:rPr>
            <w:rFonts w:ascii="Times New Roman" w:hAnsi="Times New Roman"/>
            <w:sz w:val="24"/>
            <w:szCs w:val="24"/>
          </w:rPr>
          <w:t xml:space="preserve"> </w:t>
        </w:r>
      </w:ins>
      <w:r w:rsidRPr="00B5166A">
        <w:rPr>
          <w:rFonts w:ascii="Times New Roman" w:hAnsi="Times New Roman"/>
          <w:sz w:val="24"/>
          <w:szCs w:val="24"/>
        </w:rPr>
        <w:t>239)</w:t>
      </w:r>
      <w:ins w:id="469" w:author="Author">
        <w:r w:rsidRPr="00B5166A">
          <w:rPr>
            <w:rFonts w:ascii="Times New Roman" w:hAnsi="Times New Roman"/>
            <w:sz w:val="24"/>
            <w:szCs w:val="24"/>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773"/>
        <w:gridCol w:w="2347"/>
      </w:tblGrid>
      <w:tr w:rsidR="0090768B" w:rsidRPr="00B5166A" w14:paraId="12A01DE6" w14:textId="77777777">
        <w:trPr>
          <w:trHeight w:val="746"/>
        </w:trPr>
        <w:tc>
          <w:tcPr>
            <w:tcW w:w="2217" w:type="dxa"/>
          </w:tcPr>
          <w:p w14:paraId="085C9413" w14:textId="0B4CB6F1"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BP control (all visits)</w:t>
            </w:r>
          </w:p>
        </w:tc>
        <w:tc>
          <w:tcPr>
            <w:tcW w:w="1773" w:type="dxa"/>
          </w:tcPr>
          <w:p w14:paraId="62A95968" w14:textId="7777777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 xml:space="preserve">%( </w:t>
            </w:r>
            <w:r w:rsidRPr="00B5166A">
              <w:rPr>
                <w:rFonts w:ascii="Times New Roman" w:hAnsi="Times New Roman"/>
                <w:b/>
                <w:i/>
                <w:sz w:val="24"/>
                <w:szCs w:val="20"/>
              </w:rPr>
              <w:t>n</w:t>
            </w:r>
            <w:r w:rsidRPr="00B5166A">
              <w:rPr>
                <w:rFonts w:ascii="Times New Roman" w:hAnsi="Times New Roman"/>
                <w:b/>
                <w:sz w:val="24"/>
                <w:szCs w:val="20"/>
              </w:rPr>
              <w:t>)</w:t>
            </w:r>
          </w:p>
        </w:tc>
        <w:tc>
          <w:tcPr>
            <w:tcW w:w="2347" w:type="dxa"/>
          </w:tcPr>
          <w:p w14:paraId="15D7CB54" w14:textId="7777777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CI</w:t>
            </w:r>
          </w:p>
        </w:tc>
      </w:tr>
      <w:tr w:rsidR="0090768B" w:rsidRPr="00B5166A" w14:paraId="60A49017" w14:textId="77777777">
        <w:trPr>
          <w:trHeight w:val="746"/>
        </w:trPr>
        <w:tc>
          <w:tcPr>
            <w:tcW w:w="2217" w:type="dxa"/>
            <w:tcBorders>
              <w:left w:val="single" w:sz="6" w:space="0" w:color="17365D"/>
              <w:bottom w:val="single" w:sz="6" w:space="0" w:color="17365D"/>
              <w:right w:val="single" w:sz="6" w:space="0" w:color="17365D"/>
            </w:tcBorders>
            <w:vAlign w:val="center"/>
          </w:tcPr>
          <w:p w14:paraId="23A7C5DE" w14:textId="77777777" w:rsidR="0090768B" w:rsidRPr="00B5166A" w:rsidRDefault="0090768B">
            <w:pPr>
              <w:jc w:val="both"/>
              <w:rPr>
                <w:rFonts w:ascii="Times New Roman" w:eastAsia="Times New Roman" w:hAnsi="Times New Roman"/>
                <w:iCs/>
                <w:sz w:val="24"/>
                <w:szCs w:val="20"/>
                <w:lang w:bidi="he-IL"/>
              </w:rPr>
            </w:pPr>
            <w:ins w:id="470"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Uncontrolled</w:t>
            </w:r>
          </w:p>
        </w:tc>
        <w:tc>
          <w:tcPr>
            <w:tcW w:w="1773" w:type="dxa"/>
            <w:tcBorders>
              <w:bottom w:val="single" w:sz="6" w:space="0" w:color="17365D"/>
              <w:right w:val="single" w:sz="6" w:space="0" w:color="17365D"/>
            </w:tcBorders>
            <w:vAlign w:val="center"/>
          </w:tcPr>
          <w:p w14:paraId="765E89CC" w14:textId="77777777" w:rsidR="0090768B" w:rsidRPr="00044454"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60.08</w:t>
            </w:r>
            <w:del w:id="471" w:author="Author">
              <w:r w:rsidRPr="00345FE2">
                <w:rPr>
                  <w:rFonts w:ascii="Times New Roman" w:eastAsia="Times New Roman" w:hAnsi="Times New Roman"/>
                  <w:sz w:val="24"/>
                  <w:szCs w:val="20"/>
                  <w:lang w:bidi="he-IL"/>
                </w:rPr>
                <w:delText xml:space="preserve"> </w:delText>
              </w:r>
            </w:del>
            <w:r w:rsidRPr="00044454">
              <w:rPr>
                <w:rFonts w:ascii="Times New Roman" w:eastAsia="Times New Roman" w:hAnsi="Times New Roman"/>
                <w:sz w:val="24"/>
                <w:szCs w:val="20"/>
                <w:lang w:bidi="he-IL"/>
              </w:rPr>
              <w:t xml:space="preserve">% (143) </w:t>
            </w:r>
          </w:p>
        </w:tc>
        <w:tc>
          <w:tcPr>
            <w:tcW w:w="2347" w:type="dxa"/>
            <w:tcBorders>
              <w:bottom w:val="single" w:sz="6" w:space="0" w:color="17365D"/>
              <w:right w:val="single" w:sz="6" w:space="0" w:color="17365D"/>
            </w:tcBorders>
          </w:tcPr>
          <w:p w14:paraId="23D94123" w14:textId="77777777" w:rsidR="0090768B" w:rsidRPr="00B5166A" w:rsidRDefault="0090768B">
            <w:pPr>
              <w:tabs>
                <w:tab w:val="left" w:pos="845"/>
              </w:tabs>
              <w:spacing w:after="0" w:line="240" w:lineRule="auto"/>
              <w:ind w:left="75"/>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53.56</w:t>
            </w:r>
            <w:ins w:id="472" w:author="Author">
              <w:r w:rsidRPr="00B5166A">
                <w:rPr>
                  <w:rFonts w:ascii="Times New Roman" w:eastAsia="Times New Roman" w:hAnsi="Times New Roman"/>
                  <w:iCs/>
                  <w:sz w:val="24"/>
                  <w:szCs w:val="20"/>
                  <w:lang w:bidi="he-IL"/>
                </w:rPr>
                <w:t>–</w:t>
              </w:r>
            </w:ins>
            <w:del w:id="473"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66.36</w:t>
            </w:r>
          </w:p>
        </w:tc>
      </w:tr>
      <w:tr w:rsidR="0090768B" w:rsidRPr="00B5166A" w14:paraId="22740522" w14:textId="77777777">
        <w:trPr>
          <w:trHeight w:val="746"/>
        </w:trPr>
        <w:tc>
          <w:tcPr>
            <w:tcW w:w="2217" w:type="dxa"/>
            <w:tcBorders>
              <w:left w:val="single" w:sz="6" w:space="0" w:color="17365D"/>
              <w:bottom w:val="single" w:sz="6" w:space="0" w:color="17365D"/>
              <w:right w:val="single" w:sz="6" w:space="0" w:color="17365D"/>
            </w:tcBorders>
            <w:vAlign w:val="center"/>
          </w:tcPr>
          <w:p w14:paraId="24389AEC" w14:textId="77777777" w:rsidR="0090768B" w:rsidRPr="00B5166A" w:rsidRDefault="0090768B">
            <w:pPr>
              <w:jc w:val="both"/>
              <w:rPr>
                <w:rFonts w:ascii="Times New Roman" w:eastAsia="Times New Roman" w:hAnsi="Times New Roman"/>
                <w:iCs/>
                <w:sz w:val="24"/>
                <w:szCs w:val="20"/>
                <w:lang w:bidi="he-IL"/>
              </w:rPr>
            </w:pPr>
            <w:ins w:id="474"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Controlled</w:t>
            </w:r>
          </w:p>
        </w:tc>
        <w:tc>
          <w:tcPr>
            <w:tcW w:w="1773" w:type="dxa"/>
            <w:tcBorders>
              <w:bottom w:val="single" w:sz="6" w:space="0" w:color="17365D"/>
              <w:right w:val="single" w:sz="6" w:space="0" w:color="17365D"/>
            </w:tcBorders>
            <w:vAlign w:val="center"/>
          </w:tcPr>
          <w:p w14:paraId="2A9C1E09" w14:textId="77777777" w:rsidR="0090768B" w:rsidRPr="00044454"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39.92</w:t>
            </w:r>
            <w:del w:id="475" w:author="Author">
              <w:r w:rsidRPr="00345FE2">
                <w:rPr>
                  <w:rFonts w:ascii="Times New Roman" w:eastAsia="Times New Roman" w:hAnsi="Times New Roman"/>
                  <w:sz w:val="24"/>
                  <w:szCs w:val="20"/>
                  <w:lang w:bidi="he-IL"/>
                </w:rPr>
                <w:delText xml:space="preserve"> </w:delText>
              </w:r>
            </w:del>
            <w:r w:rsidRPr="00044454">
              <w:rPr>
                <w:rFonts w:ascii="Times New Roman" w:eastAsia="Times New Roman" w:hAnsi="Times New Roman"/>
                <w:sz w:val="24"/>
                <w:szCs w:val="20"/>
                <w:lang w:bidi="he-IL"/>
              </w:rPr>
              <w:t xml:space="preserve">% (95) </w:t>
            </w:r>
          </w:p>
        </w:tc>
        <w:tc>
          <w:tcPr>
            <w:tcW w:w="2347" w:type="dxa"/>
            <w:tcBorders>
              <w:bottom w:val="single" w:sz="6" w:space="0" w:color="17365D"/>
              <w:right w:val="single" w:sz="6" w:space="0" w:color="17365D"/>
            </w:tcBorders>
          </w:tcPr>
          <w:p w14:paraId="423911FE" w14:textId="77777777" w:rsidR="0090768B" w:rsidRPr="00B5166A" w:rsidRDefault="0090768B">
            <w:pPr>
              <w:tabs>
                <w:tab w:val="left" w:pos="845"/>
              </w:tabs>
              <w:spacing w:after="0" w:line="240" w:lineRule="auto"/>
              <w:ind w:left="75"/>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33.64</w:t>
            </w:r>
            <w:ins w:id="476" w:author="Author">
              <w:r w:rsidRPr="00B5166A">
                <w:rPr>
                  <w:rFonts w:ascii="Times New Roman" w:eastAsia="Times New Roman" w:hAnsi="Times New Roman"/>
                  <w:iCs/>
                  <w:sz w:val="24"/>
                  <w:szCs w:val="20"/>
                  <w:lang w:bidi="he-IL"/>
                </w:rPr>
                <w:t>–</w:t>
              </w:r>
            </w:ins>
            <w:del w:id="477"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46.44</w:t>
            </w:r>
          </w:p>
        </w:tc>
      </w:tr>
      <w:tr w:rsidR="0090768B" w:rsidRPr="00B5166A" w14:paraId="69BDEFD0" w14:textId="77777777">
        <w:trPr>
          <w:trHeight w:val="746"/>
        </w:trPr>
        <w:tc>
          <w:tcPr>
            <w:tcW w:w="2217" w:type="dxa"/>
            <w:tcBorders>
              <w:left w:val="single" w:sz="6" w:space="0" w:color="17365D"/>
              <w:bottom w:val="single" w:sz="6" w:space="0" w:color="17365D"/>
              <w:right w:val="single" w:sz="6" w:space="0" w:color="17365D"/>
            </w:tcBorders>
            <w:vAlign w:val="center"/>
          </w:tcPr>
          <w:p w14:paraId="57F5A43E" w14:textId="77777777" w:rsidR="0090768B" w:rsidRPr="00B5166A" w:rsidRDefault="0090768B">
            <w:pPr>
              <w:jc w:val="both"/>
              <w:rPr>
                <w:rFonts w:ascii="Times New Roman" w:eastAsia="Times New Roman" w:hAnsi="Times New Roman"/>
                <w:b/>
                <w:iCs/>
                <w:sz w:val="24"/>
                <w:szCs w:val="20"/>
                <w:lang w:bidi="he-IL"/>
              </w:rPr>
            </w:pPr>
            <w:r w:rsidRPr="00B5166A">
              <w:rPr>
                <w:rFonts w:ascii="Times New Roman" w:eastAsia="Times New Roman" w:hAnsi="Times New Roman"/>
                <w:b/>
                <w:iCs/>
                <w:sz w:val="24"/>
                <w:szCs w:val="20"/>
                <w:lang w:bidi="he-IL"/>
              </w:rPr>
              <w:t>Total</w:t>
            </w:r>
          </w:p>
        </w:tc>
        <w:tc>
          <w:tcPr>
            <w:tcW w:w="1773" w:type="dxa"/>
            <w:tcBorders>
              <w:bottom w:val="single" w:sz="6" w:space="0" w:color="17365D"/>
              <w:right w:val="single" w:sz="6" w:space="0" w:color="17365D"/>
            </w:tcBorders>
            <w:vAlign w:val="center"/>
          </w:tcPr>
          <w:p w14:paraId="05AAD5E3" w14:textId="77777777" w:rsidR="0090768B" w:rsidRPr="00B5166A" w:rsidRDefault="0090768B">
            <w:pPr>
              <w:spacing w:after="0" w:line="240" w:lineRule="auto"/>
              <w:jc w:val="both"/>
              <w:rPr>
                <w:rFonts w:ascii="Times New Roman" w:eastAsia="Times New Roman" w:hAnsi="Times New Roman"/>
                <w:b/>
                <w:sz w:val="24"/>
                <w:szCs w:val="20"/>
                <w:lang w:bidi="he-IL"/>
              </w:rPr>
            </w:pPr>
            <w:r w:rsidRPr="00B5166A">
              <w:rPr>
                <w:rFonts w:ascii="Times New Roman" w:eastAsia="Times New Roman" w:hAnsi="Times New Roman"/>
                <w:b/>
                <w:sz w:val="24"/>
                <w:szCs w:val="20"/>
                <w:lang w:bidi="he-IL"/>
              </w:rPr>
              <w:t>100.00</w:t>
            </w:r>
            <w:del w:id="478" w:author="Author">
              <w:r w:rsidRPr="00B5166A">
                <w:rPr>
                  <w:rFonts w:ascii="Times New Roman" w:eastAsia="Times New Roman" w:hAnsi="Times New Roman"/>
                  <w:b/>
                  <w:sz w:val="24"/>
                  <w:szCs w:val="20"/>
                  <w:lang w:bidi="he-IL"/>
                </w:rPr>
                <w:delText xml:space="preserve"> </w:delText>
              </w:r>
            </w:del>
            <w:r w:rsidRPr="00B5166A">
              <w:rPr>
                <w:rFonts w:ascii="Times New Roman" w:eastAsia="Times New Roman" w:hAnsi="Times New Roman"/>
                <w:b/>
                <w:sz w:val="24"/>
                <w:szCs w:val="20"/>
                <w:lang w:bidi="he-IL"/>
              </w:rPr>
              <w:t>%</w:t>
            </w:r>
          </w:p>
        </w:tc>
        <w:tc>
          <w:tcPr>
            <w:tcW w:w="2347" w:type="dxa"/>
            <w:tcBorders>
              <w:bottom w:val="single" w:sz="6" w:space="0" w:color="17365D"/>
              <w:right w:val="single" w:sz="6" w:space="0" w:color="17365D"/>
            </w:tcBorders>
          </w:tcPr>
          <w:p w14:paraId="05DC2682" w14:textId="77777777" w:rsidR="0090768B" w:rsidRPr="00B5166A" w:rsidRDefault="0090768B">
            <w:pPr>
              <w:spacing w:after="0" w:line="240" w:lineRule="auto"/>
              <w:jc w:val="both"/>
              <w:rPr>
                <w:rFonts w:ascii="Times New Roman" w:eastAsia="Times New Roman" w:hAnsi="Times New Roman"/>
                <w:b/>
                <w:sz w:val="24"/>
                <w:szCs w:val="20"/>
                <w:lang w:bidi="he-IL"/>
              </w:rPr>
            </w:pPr>
          </w:p>
        </w:tc>
      </w:tr>
      <w:tr w:rsidR="0090768B" w:rsidRPr="00B5166A" w14:paraId="418B562F" w14:textId="77777777">
        <w:trPr>
          <w:trHeight w:val="746"/>
        </w:trPr>
        <w:tc>
          <w:tcPr>
            <w:tcW w:w="2217" w:type="dxa"/>
          </w:tcPr>
          <w:p w14:paraId="36A5ED4F" w14:textId="1912EBF5" w:rsidR="0090768B" w:rsidRPr="00B5166A" w:rsidRDefault="0090768B">
            <w:pPr>
              <w:jc w:val="both"/>
              <w:rPr>
                <w:rFonts w:ascii="Times New Roman" w:hAnsi="Times New Roman"/>
                <w:b/>
                <w:iCs/>
                <w:sz w:val="24"/>
                <w:szCs w:val="20"/>
              </w:rPr>
            </w:pPr>
            <w:r w:rsidRPr="00B5166A">
              <w:rPr>
                <w:rFonts w:ascii="Times New Roman" w:hAnsi="Times New Roman"/>
                <w:b/>
                <w:iCs/>
                <w:sz w:val="24"/>
                <w:szCs w:val="20"/>
              </w:rPr>
              <w:t>BP control_(current visit)</w:t>
            </w:r>
          </w:p>
        </w:tc>
        <w:tc>
          <w:tcPr>
            <w:tcW w:w="1773" w:type="dxa"/>
          </w:tcPr>
          <w:p w14:paraId="168DB503" w14:textId="77777777" w:rsidR="0090768B" w:rsidRPr="00B5166A" w:rsidRDefault="0090768B">
            <w:pPr>
              <w:spacing w:after="0" w:line="240" w:lineRule="auto"/>
              <w:jc w:val="both"/>
              <w:rPr>
                <w:rFonts w:ascii="Times New Roman" w:hAnsi="Times New Roman"/>
                <w:b/>
                <w:sz w:val="24"/>
                <w:szCs w:val="20"/>
              </w:rPr>
            </w:pPr>
          </w:p>
        </w:tc>
        <w:tc>
          <w:tcPr>
            <w:tcW w:w="2347" w:type="dxa"/>
          </w:tcPr>
          <w:p w14:paraId="5565E83D" w14:textId="77777777" w:rsidR="0090768B" w:rsidRPr="00B5166A" w:rsidRDefault="0090768B">
            <w:pPr>
              <w:spacing w:after="0" w:line="240" w:lineRule="auto"/>
              <w:jc w:val="both"/>
              <w:rPr>
                <w:rFonts w:ascii="Times New Roman" w:hAnsi="Times New Roman"/>
                <w:b/>
                <w:sz w:val="24"/>
                <w:szCs w:val="20"/>
              </w:rPr>
            </w:pPr>
          </w:p>
        </w:tc>
      </w:tr>
      <w:tr w:rsidR="0090768B" w:rsidRPr="00B5166A" w14:paraId="03E82C68" w14:textId="77777777">
        <w:trPr>
          <w:trHeight w:val="746"/>
        </w:trPr>
        <w:tc>
          <w:tcPr>
            <w:tcW w:w="2217" w:type="dxa"/>
            <w:tcBorders>
              <w:left w:val="single" w:sz="6" w:space="0" w:color="17365D"/>
              <w:bottom w:val="single" w:sz="6" w:space="0" w:color="17365D"/>
              <w:right w:val="single" w:sz="6" w:space="0" w:color="17365D"/>
            </w:tcBorders>
            <w:vAlign w:val="center"/>
          </w:tcPr>
          <w:p w14:paraId="197623BD" w14:textId="77777777" w:rsidR="0090768B" w:rsidRPr="00B5166A" w:rsidRDefault="0090768B">
            <w:pPr>
              <w:jc w:val="both"/>
              <w:rPr>
                <w:rFonts w:ascii="Times New Roman" w:eastAsia="Times New Roman" w:hAnsi="Times New Roman"/>
                <w:iCs/>
                <w:sz w:val="24"/>
                <w:szCs w:val="20"/>
                <w:lang w:bidi="he-IL"/>
              </w:rPr>
            </w:pPr>
            <w:ins w:id="479"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Uncontrolled</w:t>
            </w:r>
          </w:p>
        </w:tc>
        <w:tc>
          <w:tcPr>
            <w:tcW w:w="1773" w:type="dxa"/>
            <w:tcBorders>
              <w:bottom w:val="single" w:sz="6" w:space="0" w:color="17365D"/>
              <w:right w:val="single" w:sz="6" w:space="0" w:color="17365D"/>
            </w:tcBorders>
            <w:vAlign w:val="center"/>
          </w:tcPr>
          <w:p w14:paraId="6445DB41" w14:textId="77777777" w:rsidR="0090768B" w:rsidRPr="00044454"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59.66</w:t>
            </w:r>
            <w:del w:id="480" w:author="Author">
              <w:r w:rsidRPr="00345FE2">
                <w:rPr>
                  <w:rFonts w:ascii="Times New Roman" w:eastAsia="Times New Roman" w:hAnsi="Times New Roman"/>
                  <w:sz w:val="24"/>
                  <w:szCs w:val="20"/>
                  <w:lang w:bidi="he-IL"/>
                </w:rPr>
                <w:delText xml:space="preserve"> </w:delText>
              </w:r>
            </w:del>
            <w:r w:rsidRPr="00044454">
              <w:rPr>
                <w:rFonts w:ascii="Times New Roman" w:eastAsia="Times New Roman" w:hAnsi="Times New Roman"/>
                <w:sz w:val="24"/>
                <w:szCs w:val="20"/>
                <w:lang w:bidi="he-IL"/>
              </w:rPr>
              <w:t xml:space="preserve">%(142) </w:t>
            </w:r>
          </w:p>
        </w:tc>
        <w:tc>
          <w:tcPr>
            <w:tcW w:w="2347" w:type="dxa"/>
            <w:tcBorders>
              <w:bottom w:val="single" w:sz="6" w:space="0" w:color="17365D"/>
              <w:right w:val="single" w:sz="6" w:space="0" w:color="17365D"/>
            </w:tcBorders>
          </w:tcPr>
          <w:p w14:paraId="66F94565" w14:textId="77777777" w:rsidR="0090768B" w:rsidRPr="00B5166A" w:rsidRDefault="0090768B">
            <w:pPr>
              <w:tabs>
                <w:tab w:val="left" w:pos="845"/>
              </w:tabs>
              <w:spacing w:after="0" w:line="240" w:lineRule="auto"/>
              <w:ind w:left="75"/>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53.13</w:t>
            </w:r>
            <w:ins w:id="481" w:author="Author">
              <w:r w:rsidRPr="00B5166A">
                <w:rPr>
                  <w:rFonts w:ascii="Times New Roman" w:eastAsia="Times New Roman" w:hAnsi="Times New Roman"/>
                  <w:iCs/>
                  <w:sz w:val="24"/>
                  <w:szCs w:val="20"/>
                  <w:lang w:bidi="he-IL"/>
                </w:rPr>
                <w:t>–</w:t>
              </w:r>
            </w:ins>
            <w:del w:id="482"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65.95</w:t>
            </w:r>
          </w:p>
        </w:tc>
      </w:tr>
      <w:tr w:rsidR="0090768B" w:rsidRPr="00B5166A" w14:paraId="0E168EB4" w14:textId="77777777">
        <w:trPr>
          <w:trHeight w:val="746"/>
        </w:trPr>
        <w:tc>
          <w:tcPr>
            <w:tcW w:w="2217" w:type="dxa"/>
            <w:tcBorders>
              <w:left w:val="single" w:sz="6" w:space="0" w:color="17365D"/>
              <w:bottom w:val="single" w:sz="6" w:space="0" w:color="17365D"/>
              <w:right w:val="single" w:sz="6" w:space="0" w:color="17365D"/>
            </w:tcBorders>
            <w:vAlign w:val="center"/>
          </w:tcPr>
          <w:p w14:paraId="7CFC36CB" w14:textId="77777777" w:rsidR="0090768B" w:rsidRPr="00B5166A" w:rsidRDefault="0090768B">
            <w:pPr>
              <w:jc w:val="both"/>
              <w:rPr>
                <w:rFonts w:ascii="Times New Roman" w:eastAsia="Times New Roman" w:hAnsi="Times New Roman"/>
                <w:iCs/>
                <w:sz w:val="24"/>
                <w:szCs w:val="20"/>
                <w:lang w:bidi="he-IL"/>
              </w:rPr>
            </w:pPr>
            <w:ins w:id="483" w:author="Author">
              <w:r w:rsidRPr="00B5166A">
                <w:rPr>
                  <w:rFonts w:ascii="Times New Roman" w:eastAsia="Times New Roman" w:hAnsi="Times New Roman"/>
                  <w:iCs/>
                  <w:sz w:val="24"/>
                  <w:szCs w:val="20"/>
                  <w:lang w:bidi="he-IL"/>
                </w:rPr>
                <w:t> </w:t>
              </w:r>
            </w:ins>
            <w:r w:rsidRPr="00B5166A">
              <w:rPr>
                <w:rFonts w:ascii="Times New Roman" w:eastAsia="Times New Roman" w:hAnsi="Times New Roman"/>
                <w:iCs/>
                <w:sz w:val="24"/>
                <w:szCs w:val="20"/>
                <w:lang w:bidi="he-IL"/>
              </w:rPr>
              <w:t>Controlled</w:t>
            </w:r>
          </w:p>
        </w:tc>
        <w:tc>
          <w:tcPr>
            <w:tcW w:w="1773" w:type="dxa"/>
            <w:tcBorders>
              <w:bottom w:val="single" w:sz="6" w:space="0" w:color="17365D"/>
              <w:right w:val="single" w:sz="6" w:space="0" w:color="17365D"/>
            </w:tcBorders>
            <w:vAlign w:val="center"/>
          </w:tcPr>
          <w:p w14:paraId="72CEFF9B" w14:textId="77777777" w:rsidR="0090768B" w:rsidRPr="00044454"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40.34</w:t>
            </w:r>
            <w:del w:id="484" w:author="Author">
              <w:r w:rsidRPr="00345FE2">
                <w:rPr>
                  <w:rFonts w:ascii="Times New Roman" w:eastAsia="Times New Roman" w:hAnsi="Times New Roman"/>
                  <w:sz w:val="24"/>
                  <w:szCs w:val="20"/>
                  <w:lang w:bidi="he-IL"/>
                </w:rPr>
                <w:delText xml:space="preserve"> </w:delText>
              </w:r>
            </w:del>
            <w:r w:rsidRPr="00044454">
              <w:rPr>
                <w:rFonts w:ascii="Times New Roman" w:eastAsia="Times New Roman" w:hAnsi="Times New Roman"/>
                <w:sz w:val="24"/>
                <w:szCs w:val="20"/>
                <w:lang w:bidi="he-IL"/>
              </w:rPr>
              <w:t xml:space="preserve">%(96) </w:t>
            </w:r>
          </w:p>
        </w:tc>
        <w:tc>
          <w:tcPr>
            <w:tcW w:w="2347" w:type="dxa"/>
            <w:tcBorders>
              <w:bottom w:val="single" w:sz="6" w:space="0" w:color="17365D"/>
              <w:right w:val="single" w:sz="6" w:space="0" w:color="17365D"/>
            </w:tcBorders>
          </w:tcPr>
          <w:p w14:paraId="0A30D2E0" w14:textId="77777777" w:rsidR="0090768B" w:rsidRPr="00B5166A" w:rsidRDefault="0090768B">
            <w:pPr>
              <w:tabs>
                <w:tab w:val="left" w:pos="845"/>
              </w:tabs>
              <w:spacing w:after="0" w:line="240" w:lineRule="auto"/>
              <w:ind w:left="75"/>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34.05</w:t>
            </w:r>
            <w:ins w:id="485" w:author="Author">
              <w:r w:rsidRPr="00B5166A">
                <w:rPr>
                  <w:rFonts w:ascii="Times New Roman" w:eastAsia="Times New Roman" w:hAnsi="Times New Roman"/>
                  <w:iCs/>
                  <w:sz w:val="24"/>
                  <w:szCs w:val="20"/>
                  <w:lang w:bidi="he-IL"/>
                </w:rPr>
                <w:t>–</w:t>
              </w:r>
            </w:ins>
            <w:del w:id="486" w:author="Author">
              <w:r w:rsidRPr="00B5166A">
                <w:rPr>
                  <w:rFonts w:ascii="Times New Roman" w:eastAsia="Times New Roman" w:hAnsi="Times New Roman"/>
                  <w:sz w:val="24"/>
                  <w:szCs w:val="20"/>
                  <w:lang w:bidi="he-IL"/>
                </w:rPr>
                <w:delText>-</w:delText>
              </w:r>
            </w:del>
            <w:r w:rsidRPr="00B5166A">
              <w:rPr>
                <w:rFonts w:ascii="Times New Roman" w:eastAsia="Times New Roman" w:hAnsi="Times New Roman"/>
                <w:sz w:val="24"/>
                <w:szCs w:val="20"/>
                <w:lang w:bidi="he-IL"/>
              </w:rPr>
              <w:t>46.87</w:t>
            </w:r>
          </w:p>
        </w:tc>
      </w:tr>
      <w:tr w:rsidR="0090768B" w:rsidRPr="00B5166A" w14:paraId="5F36F5EF" w14:textId="77777777">
        <w:trPr>
          <w:trHeight w:val="775"/>
        </w:trPr>
        <w:tc>
          <w:tcPr>
            <w:tcW w:w="2217" w:type="dxa"/>
            <w:tcBorders>
              <w:left w:val="single" w:sz="6" w:space="0" w:color="17365D"/>
              <w:bottom w:val="single" w:sz="6" w:space="0" w:color="17365D"/>
              <w:right w:val="single" w:sz="6" w:space="0" w:color="17365D"/>
            </w:tcBorders>
            <w:vAlign w:val="center"/>
          </w:tcPr>
          <w:p w14:paraId="126D5321" w14:textId="77777777" w:rsidR="0090768B" w:rsidRPr="00B5166A" w:rsidRDefault="0090768B">
            <w:pPr>
              <w:jc w:val="both"/>
              <w:rPr>
                <w:rFonts w:ascii="Times New Roman" w:eastAsia="Times New Roman" w:hAnsi="Times New Roman"/>
                <w:b/>
                <w:iCs/>
                <w:sz w:val="24"/>
                <w:szCs w:val="20"/>
                <w:lang w:bidi="he-IL"/>
              </w:rPr>
            </w:pPr>
            <w:r w:rsidRPr="00B5166A">
              <w:rPr>
                <w:rFonts w:ascii="Times New Roman" w:eastAsia="Times New Roman" w:hAnsi="Times New Roman"/>
                <w:b/>
                <w:iCs/>
                <w:sz w:val="24"/>
                <w:szCs w:val="20"/>
                <w:lang w:bidi="he-IL"/>
              </w:rPr>
              <w:t>Total</w:t>
            </w:r>
          </w:p>
        </w:tc>
        <w:tc>
          <w:tcPr>
            <w:tcW w:w="1773" w:type="dxa"/>
            <w:tcBorders>
              <w:bottom w:val="single" w:sz="6" w:space="0" w:color="17365D"/>
              <w:right w:val="single" w:sz="6" w:space="0" w:color="17365D"/>
            </w:tcBorders>
            <w:vAlign w:val="center"/>
          </w:tcPr>
          <w:p w14:paraId="071AD443" w14:textId="77777777" w:rsidR="0090768B" w:rsidRPr="00B5166A" w:rsidRDefault="0090768B">
            <w:pPr>
              <w:spacing w:after="0" w:line="240" w:lineRule="auto"/>
              <w:jc w:val="both"/>
              <w:rPr>
                <w:rFonts w:ascii="Times New Roman" w:eastAsia="Times New Roman" w:hAnsi="Times New Roman"/>
                <w:b/>
                <w:sz w:val="24"/>
                <w:szCs w:val="20"/>
                <w:lang w:bidi="he-IL"/>
              </w:rPr>
            </w:pPr>
            <w:r w:rsidRPr="00B5166A">
              <w:rPr>
                <w:rFonts w:ascii="Times New Roman" w:eastAsia="Times New Roman" w:hAnsi="Times New Roman"/>
                <w:b/>
                <w:sz w:val="24"/>
                <w:szCs w:val="20"/>
                <w:lang w:bidi="he-IL"/>
              </w:rPr>
              <w:t>100.00</w:t>
            </w:r>
            <w:del w:id="487" w:author="Author">
              <w:r w:rsidRPr="00B5166A">
                <w:rPr>
                  <w:rFonts w:ascii="Times New Roman" w:eastAsia="Times New Roman" w:hAnsi="Times New Roman"/>
                  <w:b/>
                  <w:sz w:val="24"/>
                  <w:szCs w:val="20"/>
                  <w:lang w:bidi="he-IL"/>
                </w:rPr>
                <w:delText xml:space="preserve"> </w:delText>
              </w:r>
            </w:del>
            <w:r w:rsidRPr="00B5166A">
              <w:rPr>
                <w:rFonts w:ascii="Times New Roman" w:eastAsia="Times New Roman" w:hAnsi="Times New Roman"/>
                <w:b/>
                <w:sz w:val="24"/>
                <w:szCs w:val="20"/>
                <w:lang w:bidi="he-IL"/>
              </w:rPr>
              <w:t>%</w:t>
            </w:r>
          </w:p>
        </w:tc>
        <w:tc>
          <w:tcPr>
            <w:tcW w:w="2347" w:type="dxa"/>
            <w:tcBorders>
              <w:bottom w:val="single" w:sz="6" w:space="0" w:color="17365D"/>
              <w:right w:val="single" w:sz="6" w:space="0" w:color="17365D"/>
            </w:tcBorders>
          </w:tcPr>
          <w:p w14:paraId="2B4DB574" w14:textId="77777777" w:rsidR="0090768B" w:rsidRPr="00B5166A" w:rsidRDefault="0090768B">
            <w:pPr>
              <w:spacing w:after="0" w:line="240" w:lineRule="auto"/>
              <w:jc w:val="both"/>
              <w:rPr>
                <w:rFonts w:ascii="Times New Roman" w:eastAsia="Times New Roman" w:hAnsi="Times New Roman"/>
                <w:b/>
                <w:sz w:val="24"/>
                <w:szCs w:val="20"/>
                <w:lang w:bidi="he-IL"/>
              </w:rPr>
            </w:pPr>
          </w:p>
        </w:tc>
      </w:tr>
    </w:tbl>
    <w:p w14:paraId="5A85C703" w14:textId="3B688C09" w:rsidR="0090768B" w:rsidRPr="00B5166A" w:rsidRDefault="0090768B">
      <w:pPr>
        <w:widowControl w:val="0"/>
        <w:autoSpaceDE w:val="0"/>
        <w:autoSpaceDN w:val="0"/>
        <w:adjustRightInd w:val="0"/>
        <w:spacing w:after="0" w:line="240" w:lineRule="auto"/>
        <w:jc w:val="both"/>
        <w:rPr>
          <w:rFonts w:ascii="Times New Roman" w:hAnsi="Times New Roman"/>
          <w:b/>
          <w:sz w:val="24"/>
          <w:szCs w:val="24"/>
          <w:u w:val="single"/>
        </w:rPr>
      </w:pPr>
      <w:commentRangeStart w:id="488"/>
      <w:r w:rsidRPr="00B5166A">
        <w:rPr>
          <w:rFonts w:ascii="Times New Roman" w:hAnsi="Times New Roman"/>
          <w:i/>
          <w:sz w:val="24"/>
          <w:szCs w:val="24"/>
        </w:rPr>
        <w:t>Source</w:t>
      </w:r>
      <w:r w:rsidRPr="00B5166A">
        <w:rPr>
          <w:rFonts w:ascii="Times New Roman" w:hAnsi="Times New Roman"/>
          <w:sz w:val="24"/>
          <w:szCs w:val="24"/>
        </w:rPr>
        <w:t xml:space="preserve">: </w:t>
      </w:r>
      <w:commentRangeEnd w:id="488"/>
      <w:r w:rsidRPr="00B5166A">
        <w:rPr>
          <w:rStyle w:val="CommentReference"/>
        </w:rPr>
        <w:commentReference w:id="488"/>
      </w:r>
      <w:r w:rsidR="009B2B4F" w:rsidRPr="009B2B4F">
        <w:rPr>
          <w:rFonts w:ascii="Times New Roman" w:hAnsi="Times New Roman" w:cs="Times New Roman"/>
        </w:rPr>
        <w:t xml:space="preserve"> </w:t>
      </w:r>
      <w:r w:rsidR="009B2B4F">
        <w:rPr>
          <w:rFonts w:ascii="Times New Roman" w:hAnsi="Times New Roman" w:cs="Times New Roman"/>
        </w:rPr>
        <w:t>Authors’ own work.’]</w:t>
      </w:r>
    </w:p>
    <w:p w14:paraId="59309B39" w14:textId="77777777" w:rsidR="0090768B" w:rsidRPr="00345FE2" w:rsidRDefault="0090768B">
      <w:pPr>
        <w:rPr>
          <w:rFonts w:ascii="Times New Roman" w:hAnsi="Times New Roman"/>
          <w:sz w:val="24"/>
          <w:szCs w:val="24"/>
        </w:rPr>
      </w:pPr>
      <w:r w:rsidRPr="00345FE2">
        <w:rPr>
          <w:rFonts w:ascii="Times New Roman" w:hAnsi="Times New Roman"/>
          <w:noProof/>
          <w:sz w:val="24"/>
          <w:szCs w:val="24"/>
        </w:rPr>
        <w:t xml:space="preserve">BP, </w:t>
      </w:r>
      <w:r w:rsidRPr="00345FE2">
        <w:rPr>
          <w:rFonts w:ascii="Times New Roman" w:hAnsi="Times New Roman"/>
          <w:sz w:val="24"/>
          <w:szCs w:val="24"/>
        </w:rPr>
        <w:t>blood pressure.</w:t>
      </w:r>
    </w:p>
    <w:p w14:paraId="38BFD171" w14:textId="77777777" w:rsidR="0090768B" w:rsidRPr="00044454" w:rsidRDefault="0090768B">
      <w:pPr>
        <w:rPr>
          <w:rFonts w:ascii="Times New Roman" w:hAnsi="Times New Roman"/>
          <w:b/>
          <w:sz w:val="24"/>
          <w:szCs w:val="24"/>
          <w:u w:val="single"/>
        </w:rPr>
      </w:pPr>
      <w:r w:rsidRPr="00044454">
        <w:rPr>
          <w:rFonts w:ascii="Times New Roman" w:hAnsi="Times New Roman"/>
          <w:b/>
          <w:sz w:val="24"/>
          <w:szCs w:val="24"/>
          <w:u w:val="single"/>
        </w:rPr>
        <w:br w:type="page"/>
      </w:r>
    </w:p>
    <w:bookmarkEnd w:id="406"/>
    <w:p w14:paraId="31D2BFEE" w14:textId="05F2D685" w:rsidR="0090768B" w:rsidRPr="00B5166A" w:rsidRDefault="0090768B">
      <w:pPr>
        <w:widowControl w:val="0"/>
        <w:autoSpaceDE w:val="0"/>
        <w:autoSpaceDN w:val="0"/>
        <w:adjustRightInd w:val="0"/>
        <w:spacing w:after="0" w:line="240" w:lineRule="auto"/>
        <w:jc w:val="both"/>
        <w:rPr>
          <w:rFonts w:ascii="Times New Roman" w:hAnsi="Times New Roman"/>
          <w:sz w:val="24"/>
          <w:szCs w:val="24"/>
        </w:rPr>
      </w:pPr>
      <w:r w:rsidRPr="00B5166A">
        <w:rPr>
          <w:rFonts w:ascii="Times New Roman" w:hAnsi="Times New Roman"/>
          <w:b/>
          <w:sz w:val="24"/>
          <w:szCs w:val="24"/>
        </w:rPr>
        <w:lastRenderedPageBreak/>
        <w:t>TABLE 4</w:t>
      </w:r>
      <w:del w:id="489" w:author="Author">
        <w:r w:rsidRPr="00B5166A">
          <w:rPr>
            <w:rFonts w:ascii="Times New Roman" w:hAnsi="Times New Roman"/>
            <w:b/>
            <w:sz w:val="24"/>
            <w:szCs w:val="24"/>
          </w:rPr>
          <w:delText>.</w:delText>
        </w:r>
      </w:del>
      <w:r w:rsidRPr="00B5166A">
        <w:rPr>
          <w:rFonts w:ascii="Times New Roman" w:hAnsi="Times New Roman"/>
          <w:b/>
          <w:sz w:val="24"/>
          <w:szCs w:val="24"/>
        </w:rPr>
        <w:t>:</w:t>
      </w:r>
      <w:del w:id="490" w:author="Author">
        <w:r w:rsidRPr="00B5166A">
          <w:rPr>
            <w:rFonts w:ascii="Times New Roman" w:hAnsi="Times New Roman"/>
            <w:b/>
            <w:sz w:val="24"/>
            <w:szCs w:val="24"/>
          </w:rPr>
          <w:delText xml:space="preserve"> </w:delText>
        </w:r>
      </w:del>
      <w:r w:rsidRPr="00B5166A">
        <w:rPr>
          <w:rFonts w:ascii="Times New Roman" w:hAnsi="Times New Roman"/>
          <w:sz w:val="24"/>
          <w:szCs w:val="24"/>
        </w:rPr>
        <w:t xml:space="preserve"> Blood pressure control, socio-demographics and mean treatment duration</w:t>
      </w:r>
      <w:ins w:id="491" w:author="Author">
        <w:r w:rsidRPr="00B5166A">
          <w:rPr>
            <w:rFonts w:ascii="Times New Roman" w:hAnsi="Times New Roman"/>
            <w:sz w:val="24"/>
            <w:szCs w:val="24"/>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134"/>
        <w:gridCol w:w="1134"/>
        <w:gridCol w:w="992"/>
      </w:tblGrid>
      <w:tr w:rsidR="0090768B" w:rsidRPr="00B5166A" w14:paraId="5CCCF069" w14:textId="77777777">
        <w:trPr>
          <w:trHeight w:val="633"/>
        </w:trPr>
        <w:tc>
          <w:tcPr>
            <w:tcW w:w="2127" w:type="dxa"/>
          </w:tcPr>
          <w:p w14:paraId="7D19EC2B" w14:textId="7777777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Variables</w:t>
            </w:r>
          </w:p>
        </w:tc>
        <w:tc>
          <w:tcPr>
            <w:tcW w:w="992" w:type="dxa"/>
          </w:tcPr>
          <w:p w14:paraId="66861E3C" w14:textId="77777777" w:rsidR="0090768B" w:rsidRPr="00B5166A" w:rsidRDefault="0090768B">
            <w:pPr>
              <w:spacing w:after="0" w:line="240" w:lineRule="auto"/>
              <w:jc w:val="both"/>
              <w:rPr>
                <w:rFonts w:ascii="Times New Roman" w:hAnsi="Times New Roman"/>
                <w:b/>
                <w:sz w:val="24"/>
                <w:szCs w:val="20"/>
              </w:rPr>
            </w:pPr>
            <w:del w:id="492" w:author="Author">
              <w:r w:rsidRPr="00B5166A">
                <w:rPr>
                  <w:rFonts w:ascii="Times New Roman" w:hAnsi="Times New Roman"/>
                  <w:b/>
                  <w:sz w:val="24"/>
                  <w:szCs w:val="20"/>
                </w:rPr>
                <w:delText>(</w:delText>
              </w:r>
            </w:del>
            <w:r w:rsidRPr="00B5166A">
              <w:rPr>
                <w:rFonts w:ascii="Times New Roman" w:hAnsi="Times New Roman"/>
                <w:b/>
                <w:i/>
                <w:sz w:val="24"/>
                <w:szCs w:val="20"/>
              </w:rPr>
              <w:t>n</w:t>
            </w:r>
            <w:del w:id="493" w:author="Author">
              <w:r w:rsidRPr="00B5166A">
                <w:rPr>
                  <w:rFonts w:ascii="Times New Roman" w:hAnsi="Times New Roman"/>
                  <w:b/>
                  <w:sz w:val="24"/>
                  <w:szCs w:val="20"/>
                </w:rPr>
                <w:delText>)</w:delText>
              </w:r>
            </w:del>
          </w:p>
        </w:tc>
        <w:tc>
          <w:tcPr>
            <w:tcW w:w="1134" w:type="dxa"/>
          </w:tcPr>
          <w:p w14:paraId="4242E44D" w14:textId="501C6EDA"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Mean (months)</w:t>
            </w:r>
          </w:p>
        </w:tc>
        <w:tc>
          <w:tcPr>
            <w:tcW w:w="1134" w:type="dxa"/>
          </w:tcPr>
          <w:p w14:paraId="1B3D2528" w14:textId="6DD5866C"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SD</w:t>
            </w:r>
          </w:p>
        </w:tc>
        <w:tc>
          <w:tcPr>
            <w:tcW w:w="992" w:type="dxa"/>
          </w:tcPr>
          <w:p w14:paraId="13C73871" w14:textId="3392C649"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i/>
                <w:sz w:val="24"/>
                <w:szCs w:val="20"/>
              </w:rPr>
              <w:t>p</w:t>
            </w:r>
          </w:p>
        </w:tc>
      </w:tr>
      <w:tr w:rsidR="0090768B" w:rsidRPr="00B5166A" w14:paraId="09DD4479" w14:textId="77777777">
        <w:trPr>
          <w:trHeight w:val="446"/>
        </w:trPr>
        <w:tc>
          <w:tcPr>
            <w:tcW w:w="2127" w:type="dxa"/>
            <w:tcBorders>
              <w:bottom w:val="single" w:sz="6" w:space="0" w:color="17365D"/>
              <w:right w:val="single" w:sz="6" w:space="0" w:color="17365D"/>
            </w:tcBorders>
            <w:vAlign w:val="center"/>
          </w:tcPr>
          <w:p w14:paraId="3D2FD02D" w14:textId="77777777" w:rsidR="0090768B" w:rsidRPr="00B5166A" w:rsidRDefault="0090768B">
            <w:pPr>
              <w:jc w:val="both"/>
              <w:rPr>
                <w:rFonts w:ascii="Times New Roman" w:eastAsia="Times New Roman" w:hAnsi="Times New Roman"/>
                <w:sz w:val="24"/>
                <w:szCs w:val="20"/>
              </w:rPr>
            </w:pPr>
            <w:r w:rsidRPr="00B5166A">
              <w:rPr>
                <w:rFonts w:ascii="Times New Roman" w:eastAsia="Times New Roman" w:hAnsi="Times New Roman"/>
                <w:sz w:val="24"/>
                <w:szCs w:val="20"/>
              </w:rPr>
              <w:t>Total participants</w:t>
            </w:r>
          </w:p>
        </w:tc>
        <w:tc>
          <w:tcPr>
            <w:tcW w:w="992" w:type="dxa"/>
            <w:tcBorders>
              <w:bottom w:val="single" w:sz="6" w:space="0" w:color="17365D"/>
              <w:right w:val="single" w:sz="6" w:space="0" w:color="17365D"/>
            </w:tcBorders>
            <w:vAlign w:val="center"/>
          </w:tcPr>
          <w:p w14:paraId="6E5214A1"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239</w:t>
            </w:r>
          </w:p>
        </w:tc>
        <w:tc>
          <w:tcPr>
            <w:tcW w:w="1134" w:type="dxa"/>
            <w:tcBorders>
              <w:bottom w:val="single" w:sz="6" w:space="0" w:color="17365D"/>
              <w:right w:val="single" w:sz="6" w:space="0" w:color="17365D"/>
            </w:tcBorders>
            <w:vAlign w:val="center"/>
          </w:tcPr>
          <w:p w14:paraId="5DEE4CDD"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113.80</w:t>
            </w:r>
          </w:p>
        </w:tc>
        <w:tc>
          <w:tcPr>
            <w:tcW w:w="1134" w:type="dxa"/>
            <w:tcBorders>
              <w:bottom w:val="single" w:sz="6" w:space="0" w:color="17365D"/>
              <w:right w:val="single" w:sz="6" w:space="0" w:color="17365D"/>
            </w:tcBorders>
            <w:vAlign w:val="center"/>
          </w:tcPr>
          <w:p w14:paraId="1A07952D"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106.60</w:t>
            </w:r>
          </w:p>
        </w:tc>
        <w:tc>
          <w:tcPr>
            <w:tcW w:w="992" w:type="dxa"/>
          </w:tcPr>
          <w:p w14:paraId="2FF29F7D" w14:textId="77777777" w:rsidR="0090768B" w:rsidRPr="00B5166A" w:rsidRDefault="0090768B">
            <w:pPr>
              <w:spacing w:after="0" w:line="240" w:lineRule="auto"/>
              <w:jc w:val="both"/>
              <w:rPr>
                <w:rFonts w:ascii="Times New Roman" w:hAnsi="Times New Roman"/>
                <w:bCs/>
                <w:sz w:val="24"/>
                <w:szCs w:val="20"/>
              </w:rPr>
            </w:pPr>
          </w:p>
        </w:tc>
      </w:tr>
      <w:tr w:rsidR="0090768B" w:rsidRPr="00B5166A" w14:paraId="65FE7DB8" w14:textId="77777777">
        <w:trPr>
          <w:cantSplit/>
          <w:trHeight w:val="446"/>
        </w:trPr>
        <w:tc>
          <w:tcPr>
            <w:tcW w:w="2127" w:type="dxa"/>
            <w:tcBorders>
              <w:bottom w:val="single" w:sz="6" w:space="0" w:color="17365D"/>
              <w:right w:val="single" w:sz="6" w:space="0" w:color="17365D"/>
            </w:tcBorders>
            <w:vAlign w:val="center"/>
          </w:tcPr>
          <w:p w14:paraId="08988311" w14:textId="77777777" w:rsidR="0090768B" w:rsidRPr="00345FE2" w:rsidRDefault="0090768B">
            <w:pPr>
              <w:jc w:val="both"/>
              <w:rPr>
                <w:rFonts w:ascii="Times New Roman" w:eastAsia="Times New Roman" w:hAnsi="Times New Roman"/>
                <w:sz w:val="24"/>
                <w:szCs w:val="20"/>
              </w:rPr>
            </w:pPr>
            <w:ins w:id="494"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Uncontrolled BP</w:t>
            </w:r>
          </w:p>
        </w:tc>
        <w:tc>
          <w:tcPr>
            <w:tcW w:w="992" w:type="dxa"/>
            <w:tcBorders>
              <w:bottom w:val="single" w:sz="6" w:space="0" w:color="17365D"/>
              <w:right w:val="single" w:sz="6" w:space="0" w:color="17365D"/>
            </w:tcBorders>
            <w:vAlign w:val="center"/>
          </w:tcPr>
          <w:p w14:paraId="5DE8E3FD" w14:textId="77777777" w:rsidR="0090768B" w:rsidRPr="00B5166A" w:rsidRDefault="0090768B">
            <w:pPr>
              <w:spacing w:after="0" w:line="240" w:lineRule="auto"/>
              <w:jc w:val="both"/>
              <w:rPr>
                <w:rFonts w:ascii="Times New Roman" w:eastAsia="Times New Roman" w:hAnsi="Times New Roman"/>
                <w:b/>
                <w:sz w:val="24"/>
                <w:szCs w:val="20"/>
              </w:rPr>
            </w:pPr>
            <w:r w:rsidRPr="00B5166A">
              <w:rPr>
                <w:rFonts w:ascii="Times New Roman" w:eastAsia="Times New Roman" w:hAnsi="Times New Roman"/>
                <w:sz w:val="24"/>
                <w:szCs w:val="20"/>
              </w:rPr>
              <w:t>143</w:t>
            </w:r>
          </w:p>
        </w:tc>
        <w:tc>
          <w:tcPr>
            <w:tcW w:w="1134" w:type="dxa"/>
            <w:tcBorders>
              <w:bottom w:val="single" w:sz="6" w:space="0" w:color="17365D"/>
              <w:right w:val="single" w:sz="6" w:space="0" w:color="17365D"/>
            </w:tcBorders>
            <w:vAlign w:val="center"/>
          </w:tcPr>
          <w:p w14:paraId="4A7F3F52" w14:textId="77777777" w:rsidR="0090768B" w:rsidRPr="00B5166A" w:rsidRDefault="0090768B">
            <w:pPr>
              <w:spacing w:after="0" w:line="240" w:lineRule="auto"/>
              <w:jc w:val="both"/>
              <w:rPr>
                <w:rFonts w:ascii="Times New Roman" w:eastAsia="Times New Roman" w:hAnsi="Times New Roman"/>
                <w:b/>
                <w:sz w:val="24"/>
                <w:szCs w:val="20"/>
              </w:rPr>
            </w:pPr>
            <w:r w:rsidRPr="00B5166A">
              <w:rPr>
                <w:rFonts w:ascii="Times New Roman" w:eastAsia="Times New Roman" w:hAnsi="Times New Roman"/>
                <w:sz w:val="24"/>
                <w:szCs w:val="20"/>
              </w:rPr>
              <w:t>112.66</w:t>
            </w:r>
          </w:p>
        </w:tc>
        <w:tc>
          <w:tcPr>
            <w:tcW w:w="1134" w:type="dxa"/>
            <w:tcBorders>
              <w:bottom w:val="single" w:sz="6" w:space="0" w:color="17365D"/>
              <w:right w:val="single" w:sz="6" w:space="0" w:color="17365D"/>
            </w:tcBorders>
            <w:vAlign w:val="center"/>
          </w:tcPr>
          <w:p w14:paraId="0EAD0189" w14:textId="77777777" w:rsidR="0090768B" w:rsidRPr="00B5166A" w:rsidRDefault="0090768B">
            <w:pPr>
              <w:spacing w:after="0" w:line="240" w:lineRule="auto"/>
              <w:jc w:val="both"/>
              <w:rPr>
                <w:rFonts w:ascii="Times New Roman" w:eastAsia="Times New Roman" w:hAnsi="Times New Roman"/>
                <w:b/>
                <w:sz w:val="24"/>
                <w:szCs w:val="20"/>
              </w:rPr>
            </w:pPr>
            <w:r w:rsidRPr="00B5166A">
              <w:rPr>
                <w:rFonts w:ascii="Times New Roman" w:eastAsia="Times New Roman" w:hAnsi="Times New Roman"/>
                <w:sz w:val="24"/>
                <w:szCs w:val="20"/>
              </w:rPr>
              <w:t>101.14</w:t>
            </w:r>
          </w:p>
        </w:tc>
        <w:tc>
          <w:tcPr>
            <w:tcW w:w="992" w:type="dxa"/>
            <w:vMerge w:val="restart"/>
          </w:tcPr>
          <w:p w14:paraId="1E20A8F5" w14:textId="77777777" w:rsidR="0090768B" w:rsidRPr="00B5166A" w:rsidRDefault="0090768B">
            <w:pPr>
              <w:spacing w:after="0" w:line="240" w:lineRule="auto"/>
              <w:jc w:val="both"/>
              <w:rPr>
                <w:rFonts w:ascii="Times New Roman" w:hAnsi="Times New Roman"/>
                <w:b/>
                <w:bCs/>
                <w:sz w:val="24"/>
                <w:szCs w:val="20"/>
              </w:rPr>
            </w:pPr>
            <w:r w:rsidRPr="00B5166A">
              <w:rPr>
                <w:rFonts w:ascii="Times New Roman" w:hAnsi="Times New Roman"/>
                <w:b/>
                <w:bCs/>
                <w:sz w:val="24"/>
                <w:szCs w:val="20"/>
              </w:rPr>
              <w:t>0.08</w:t>
            </w:r>
          </w:p>
        </w:tc>
      </w:tr>
      <w:tr w:rsidR="0090768B" w:rsidRPr="00B5166A" w14:paraId="7E0C0DA0" w14:textId="77777777">
        <w:trPr>
          <w:cantSplit/>
          <w:trHeight w:val="446"/>
        </w:trPr>
        <w:tc>
          <w:tcPr>
            <w:tcW w:w="2127" w:type="dxa"/>
            <w:tcBorders>
              <w:bottom w:val="single" w:sz="6" w:space="0" w:color="17365D"/>
              <w:right w:val="single" w:sz="6" w:space="0" w:color="17365D"/>
            </w:tcBorders>
            <w:vAlign w:val="center"/>
          </w:tcPr>
          <w:p w14:paraId="6F29D6F4" w14:textId="77777777" w:rsidR="0090768B" w:rsidRPr="00345FE2" w:rsidRDefault="0090768B">
            <w:pPr>
              <w:jc w:val="both"/>
              <w:rPr>
                <w:rFonts w:ascii="Times New Roman" w:eastAsia="Times New Roman" w:hAnsi="Times New Roman"/>
                <w:sz w:val="24"/>
                <w:szCs w:val="20"/>
              </w:rPr>
            </w:pPr>
            <w:ins w:id="495"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Controlled BP</w:t>
            </w:r>
          </w:p>
        </w:tc>
        <w:tc>
          <w:tcPr>
            <w:tcW w:w="992" w:type="dxa"/>
            <w:tcBorders>
              <w:bottom w:val="single" w:sz="6" w:space="0" w:color="17365D"/>
              <w:right w:val="single" w:sz="6" w:space="0" w:color="17365D"/>
            </w:tcBorders>
            <w:vAlign w:val="center"/>
          </w:tcPr>
          <w:p w14:paraId="33284A0C" w14:textId="77777777" w:rsidR="0090768B" w:rsidRPr="00B5166A" w:rsidRDefault="0090768B">
            <w:pPr>
              <w:spacing w:after="0" w:line="240" w:lineRule="auto"/>
              <w:jc w:val="both"/>
              <w:rPr>
                <w:rFonts w:ascii="Times New Roman" w:eastAsia="Times New Roman" w:hAnsi="Times New Roman"/>
                <w:b/>
                <w:sz w:val="24"/>
                <w:szCs w:val="20"/>
              </w:rPr>
            </w:pPr>
            <w:r w:rsidRPr="00B5166A">
              <w:rPr>
                <w:rFonts w:ascii="Times New Roman" w:eastAsia="Times New Roman" w:hAnsi="Times New Roman"/>
                <w:sz w:val="24"/>
                <w:szCs w:val="20"/>
              </w:rPr>
              <w:t>95</w:t>
            </w:r>
          </w:p>
        </w:tc>
        <w:tc>
          <w:tcPr>
            <w:tcW w:w="1134" w:type="dxa"/>
            <w:tcBorders>
              <w:bottom w:val="single" w:sz="6" w:space="0" w:color="17365D"/>
              <w:right w:val="single" w:sz="6" w:space="0" w:color="17365D"/>
            </w:tcBorders>
            <w:vAlign w:val="center"/>
          </w:tcPr>
          <w:p w14:paraId="2BAD8E7E" w14:textId="77777777" w:rsidR="0090768B" w:rsidRPr="00B5166A" w:rsidRDefault="0090768B">
            <w:pPr>
              <w:spacing w:after="0" w:line="240" w:lineRule="auto"/>
              <w:jc w:val="both"/>
              <w:rPr>
                <w:rFonts w:ascii="Times New Roman" w:eastAsia="Times New Roman" w:hAnsi="Times New Roman"/>
                <w:b/>
                <w:sz w:val="24"/>
                <w:szCs w:val="20"/>
              </w:rPr>
            </w:pPr>
            <w:r w:rsidRPr="00B5166A">
              <w:rPr>
                <w:rFonts w:ascii="Times New Roman" w:eastAsia="Times New Roman" w:hAnsi="Times New Roman"/>
                <w:sz w:val="24"/>
                <w:szCs w:val="20"/>
              </w:rPr>
              <w:t>115.42</w:t>
            </w:r>
          </w:p>
        </w:tc>
        <w:tc>
          <w:tcPr>
            <w:tcW w:w="1134" w:type="dxa"/>
            <w:tcBorders>
              <w:bottom w:val="single" w:sz="6" w:space="0" w:color="17365D"/>
              <w:right w:val="single" w:sz="6" w:space="0" w:color="17365D"/>
            </w:tcBorders>
            <w:vAlign w:val="center"/>
          </w:tcPr>
          <w:p w14:paraId="3C405356" w14:textId="77777777" w:rsidR="0090768B" w:rsidRPr="00B5166A" w:rsidRDefault="0090768B">
            <w:pPr>
              <w:spacing w:after="0" w:line="240" w:lineRule="auto"/>
              <w:jc w:val="both"/>
              <w:rPr>
                <w:rFonts w:ascii="Times New Roman" w:eastAsia="Times New Roman" w:hAnsi="Times New Roman"/>
                <w:b/>
                <w:sz w:val="24"/>
                <w:szCs w:val="20"/>
              </w:rPr>
            </w:pPr>
            <w:r w:rsidRPr="00B5166A">
              <w:rPr>
                <w:rFonts w:ascii="Times New Roman" w:eastAsia="Times New Roman" w:hAnsi="Times New Roman"/>
                <w:sz w:val="24"/>
                <w:szCs w:val="20"/>
              </w:rPr>
              <w:t>114.87</w:t>
            </w:r>
          </w:p>
        </w:tc>
        <w:tc>
          <w:tcPr>
            <w:tcW w:w="992" w:type="dxa"/>
            <w:vMerge/>
          </w:tcPr>
          <w:p w14:paraId="0AC9E2BC"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04407470" w14:textId="77777777">
        <w:trPr>
          <w:trHeight w:val="446"/>
        </w:trPr>
        <w:tc>
          <w:tcPr>
            <w:tcW w:w="6379" w:type="dxa"/>
            <w:gridSpan w:val="5"/>
            <w:tcBorders>
              <w:bottom w:val="single" w:sz="6" w:space="0" w:color="17365D"/>
            </w:tcBorders>
            <w:vAlign w:val="center"/>
          </w:tcPr>
          <w:p w14:paraId="2F73B055" w14:textId="77777777" w:rsidR="0090768B" w:rsidRPr="00B5166A" w:rsidRDefault="0090768B">
            <w:pPr>
              <w:jc w:val="both"/>
              <w:rPr>
                <w:rFonts w:ascii="Times New Roman" w:hAnsi="Times New Roman"/>
                <w:bCs/>
                <w:sz w:val="24"/>
                <w:szCs w:val="20"/>
              </w:rPr>
            </w:pPr>
          </w:p>
        </w:tc>
      </w:tr>
      <w:tr w:rsidR="0090768B" w:rsidRPr="00B5166A" w14:paraId="51668A87" w14:textId="77777777">
        <w:trPr>
          <w:cantSplit/>
          <w:trHeight w:val="465"/>
        </w:trPr>
        <w:tc>
          <w:tcPr>
            <w:tcW w:w="2127" w:type="dxa"/>
            <w:tcBorders>
              <w:bottom w:val="single" w:sz="6" w:space="0" w:color="17365D"/>
              <w:right w:val="single" w:sz="6" w:space="0" w:color="17365D"/>
            </w:tcBorders>
            <w:vAlign w:val="center"/>
          </w:tcPr>
          <w:p w14:paraId="37BFB212" w14:textId="77777777" w:rsidR="0090768B" w:rsidRPr="00B5166A" w:rsidRDefault="0090768B">
            <w:pPr>
              <w:jc w:val="both"/>
              <w:rPr>
                <w:rFonts w:ascii="Times New Roman" w:eastAsia="Times New Roman" w:hAnsi="Times New Roman"/>
                <w:sz w:val="24"/>
                <w:szCs w:val="20"/>
              </w:rPr>
            </w:pPr>
            <w:ins w:id="496"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Single</w:t>
            </w:r>
          </w:p>
        </w:tc>
        <w:tc>
          <w:tcPr>
            <w:tcW w:w="992" w:type="dxa"/>
            <w:tcBorders>
              <w:bottom w:val="single" w:sz="6" w:space="0" w:color="17365D"/>
              <w:right w:val="single" w:sz="6" w:space="0" w:color="17365D"/>
            </w:tcBorders>
            <w:vAlign w:val="center"/>
          </w:tcPr>
          <w:p w14:paraId="501F3E05"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38</w:t>
            </w:r>
          </w:p>
        </w:tc>
        <w:tc>
          <w:tcPr>
            <w:tcW w:w="1134" w:type="dxa"/>
            <w:tcBorders>
              <w:bottom w:val="single" w:sz="6" w:space="0" w:color="17365D"/>
              <w:right w:val="single" w:sz="6" w:space="0" w:color="17365D"/>
            </w:tcBorders>
            <w:vAlign w:val="center"/>
          </w:tcPr>
          <w:p w14:paraId="599B2BB8"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91.58</w:t>
            </w:r>
          </w:p>
        </w:tc>
        <w:tc>
          <w:tcPr>
            <w:tcW w:w="1134" w:type="dxa"/>
            <w:tcBorders>
              <w:bottom w:val="single" w:sz="6" w:space="0" w:color="17365D"/>
              <w:right w:val="single" w:sz="6" w:space="0" w:color="17365D"/>
            </w:tcBorders>
            <w:vAlign w:val="center"/>
          </w:tcPr>
          <w:p w14:paraId="30E90CE2"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93.91</w:t>
            </w:r>
          </w:p>
        </w:tc>
        <w:tc>
          <w:tcPr>
            <w:tcW w:w="992" w:type="dxa"/>
            <w:vMerge w:val="restart"/>
          </w:tcPr>
          <w:p w14:paraId="77A0082C" w14:textId="77777777" w:rsidR="0090768B" w:rsidRPr="00B5166A" w:rsidRDefault="0090768B">
            <w:pPr>
              <w:spacing w:after="0" w:line="240" w:lineRule="auto"/>
              <w:jc w:val="both"/>
              <w:rPr>
                <w:rFonts w:ascii="Times New Roman" w:hAnsi="Times New Roman"/>
                <w:b/>
                <w:bCs/>
                <w:sz w:val="24"/>
                <w:szCs w:val="20"/>
              </w:rPr>
            </w:pPr>
            <w:r w:rsidRPr="00B5166A">
              <w:rPr>
                <w:rFonts w:ascii="Times New Roman" w:hAnsi="Times New Roman"/>
                <w:b/>
                <w:bCs/>
                <w:sz w:val="24"/>
                <w:szCs w:val="20"/>
              </w:rPr>
              <w:t>0.00</w:t>
            </w:r>
            <w:commentRangeStart w:id="497"/>
            <w:r w:rsidRPr="00B5166A">
              <w:rPr>
                <w:rFonts w:ascii="Times New Roman" w:hAnsi="Times New Roman"/>
                <w:b/>
                <w:bCs/>
                <w:sz w:val="24"/>
                <w:szCs w:val="20"/>
              </w:rPr>
              <w:t>*</w:t>
            </w:r>
            <w:commentRangeEnd w:id="497"/>
            <w:r w:rsidRPr="00B5166A">
              <w:rPr>
                <w:rStyle w:val="CommentReference"/>
              </w:rPr>
              <w:commentReference w:id="497"/>
            </w:r>
          </w:p>
        </w:tc>
      </w:tr>
      <w:tr w:rsidR="0090768B" w:rsidRPr="00B5166A" w14:paraId="4FC8CF0B" w14:textId="77777777">
        <w:trPr>
          <w:cantSplit/>
          <w:trHeight w:val="446"/>
        </w:trPr>
        <w:tc>
          <w:tcPr>
            <w:tcW w:w="2127" w:type="dxa"/>
            <w:tcBorders>
              <w:bottom w:val="single" w:sz="6" w:space="0" w:color="17365D"/>
              <w:right w:val="single" w:sz="6" w:space="0" w:color="17365D"/>
            </w:tcBorders>
            <w:vAlign w:val="center"/>
          </w:tcPr>
          <w:p w14:paraId="65DD3156" w14:textId="77777777" w:rsidR="0090768B" w:rsidRPr="00B5166A" w:rsidRDefault="0090768B">
            <w:pPr>
              <w:jc w:val="both"/>
              <w:rPr>
                <w:rFonts w:ascii="Times New Roman" w:eastAsia="Times New Roman" w:hAnsi="Times New Roman"/>
                <w:sz w:val="24"/>
                <w:szCs w:val="20"/>
              </w:rPr>
            </w:pPr>
            <w:ins w:id="498"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Married</w:t>
            </w:r>
          </w:p>
        </w:tc>
        <w:tc>
          <w:tcPr>
            <w:tcW w:w="992" w:type="dxa"/>
            <w:tcBorders>
              <w:bottom w:val="single" w:sz="6" w:space="0" w:color="17365D"/>
              <w:right w:val="single" w:sz="6" w:space="0" w:color="17365D"/>
            </w:tcBorders>
            <w:vAlign w:val="center"/>
          </w:tcPr>
          <w:p w14:paraId="71BA9757"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134</w:t>
            </w:r>
          </w:p>
        </w:tc>
        <w:tc>
          <w:tcPr>
            <w:tcW w:w="1134" w:type="dxa"/>
            <w:tcBorders>
              <w:bottom w:val="single" w:sz="6" w:space="0" w:color="17365D"/>
              <w:right w:val="single" w:sz="6" w:space="0" w:color="17365D"/>
            </w:tcBorders>
            <w:vAlign w:val="center"/>
          </w:tcPr>
          <w:p w14:paraId="1E4CE26A"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112.31</w:t>
            </w:r>
          </w:p>
        </w:tc>
        <w:tc>
          <w:tcPr>
            <w:tcW w:w="1134" w:type="dxa"/>
            <w:tcBorders>
              <w:bottom w:val="single" w:sz="6" w:space="0" w:color="17365D"/>
              <w:right w:val="single" w:sz="6" w:space="0" w:color="17365D"/>
            </w:tcBorders>
            <w:vAlign w:val="center"/>
          </w:tcPr>
          <w:p w14:paraId="0696AF17"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108.53</w:t>
            </w:r>
          </w:p>
        </w:tc>
        <w:tc>
          <w:tcPr>
            <w:tcW w:w="992" w:type="dxa"/>
            <w:vMerge/>
          </w:tcPr>
          <w:p w14:paraId="5DC7A9C5"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221A201E" w14:textId="77777777">
        <w:trPr>
          <w:cantSplit/>
          <w:trHeight w:val="465"/>
        </w:trPr>
        <w:tc>
          <w:tcPr>
            <w:tcW w:w="2127" w:type="dxa"/>
            <w:tcBorders>
              <w:bottom w:val="single" w:sz="6" w:space="0" w:color="17365D"/>
              <w:right w:val="single" w:sz="6" w:space="0" w:color="17365D"/>
            </w:tcBorders>
            <w:vAlign w:val="center"/>
          </w:tcPr>
          <w:p w14:paraId="65BBC916" w14:textId="77777777" w:rsidR="0090768B" w:rsidRPr="00B5166A" w:rsidRDefault="0090768B">
            <w:pPr>
              <w:jc w:val="both"/>
              <w:rPr>
                <w:rFonts w:ascii="Times New Roman" w:eastAsia="Times New Roman" w:hAnsi="Times New Roman"/>
                <w:sz w:val="24"/>
                <w:szCs w:val="20"/>
              </w:rPr>
            </w:pPr>
            <w:ins w:id="499"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Divorced</w:t>
            </w:r>
          </w:p>
        </w:tc>
        <w:tc>
          <w:tcPr>
            <w:tcW w:w="992" w:type="dxa"/>
            <w:tcBorders>
              <w:bottom w:val="single" w:sz="6" w:space="0" w:color="17365D"/>
              <w:right w:val="single" w:sz="6" w:space="0" w:color="17365D"/>
            </w:tcBorders>
            <w:vAlign w:val="center"/>
          </w:tcPr>
          <w:p w14:paraId="701E4700"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13</w:t>
            </w:r>
          </w:p>
        </w:tc>
        <w:tc>
          <w:tcPr>
            <w:tcW w:w="1134" w:type="dxa"/>
            <w:tcBorders>
              <w:bottom w:val="single" w:sz="6" w:space="0" w:color="17365D"/>
              <w:right w:val="single" w:sz="6" w:space="0" w:color="17365D"/>
            </w:tcBorders>
            <w:vAlign w:val="center"/>
          </w:tcPr>
          <w:p w14:paraId="5496CE6C"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127.00</w:t>
            </w:r>
          </w:p>
        </w:tc>
        <w:tc>
          <w:tcPr>
            <w:tcW w:w="1134" w:type="dxa"/>
            <w:tcBorders>
              <w:bottom w:val="single" w:sz="6" w:space="0" w:color="17365D"/>
              <w:right w:val="single" w:sz="6" w:space="0" w:color="17365D"/>
            </w:tcBorders>
            <w:vAlign w:val="center"/>
          </w:tcPr>
          <w:p w14:paraId="3879F627"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130.00</w:t>
            </w:r>
          </w:p>
        </w:tc>
        <w:tc>
          <w:tcPr>
            <w:tcW w:w="992" w:type="dxa"/>
            <w:vMerge/>
          </w:tcPr>
          <w:p w14:paraId="39E505BE"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4DD464E3" w14:textId="77777777">
        <w:trPr>
          <w:cantSplit/>
          <w:trHeight w:val="446"/>
        </w:trPr>
        <w:tc>
          <w:tcPr>
            <w:tcW w:w="2127" w:type="dxa"/>
            <w:tcBorders>
              <w:right w:val="single" w:sz="6" w:space="0" w:color="17365D"/>
            </w:tcBorders>
            <w:vAlign w:val="center"/>
          </w:tcPr>
          <w:p w14:paraId="5F4EED6C" w14:textId="77777777" w:rsidR="0090768B" w:rsidRPr="00B5166A" w:rsidRDefault="0090768B">
            <w:pPr>
              <w:jc w:val="both"/>
              <w:rPr>
                <w:rFonts w:ascii="Times New Roman" w:eastAsia="Times New Roman" w:hAnsi="Times New Roman"/>
                <w:sz w:val="24"/>
                <w:szCs w:val="20"/>
              </w:rPr>
            </w:pPr>
            <w:ins w:id="500"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Widowed</w:t>
            </w:r>
          </w:p>
        </w:tc>
        <w:tc>
          <w:tcPr>
            <w:tcW w:w="992" w:type="dxa"/>
            <w:tcBorders>
              <w:right w:val="single" w:sz="6" w:space="0" w:color="17365D"/>
            </w:tcBorders>
            <w:vAlign w:val="center"/>
          </w:tcPr>
          <w:p w14:paraId="71F72FDC"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52</w:t>
            </w:r>
          </w:p>
        </w:tc>
        <w:tc>
          <w:tcPr>
            <w:tcW w:w="1134" w:type="dxa"/>
            <w:tcBorders>
              <w:right w:val="single" w:sz="6" w:space="0" w:color="17365D"/>
            </w:tcBorders>
            <w:vAlign w:val="center"/>
          </w:tcPr>
          <w:p w14:paraId="32F3ECC8"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132.12</w:t>
            </w:r>
          </w:p>
        </w:tc>
        <w:tc>
          <w:tcPr>
            <w:tcW w:w="1134" w:type="dxa"/>
            <w:tcBorders>
              <w:right w:val="single" w:sz="6" w:space="0" w:color="17365D"/>
            </w:tcBorders>
            <w:vAlign w:val="center"/>
          </w:tcPr>
          <w:p w14:paraId="52CF70D3"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103.93</w:t>
            </w:r>
          </w:p>
        </w:tc>
        <w:tc>
          <w:tcPr>
            <w:tcW w:w="992" w:type="dxa"/>
            <w:vMerge/>
          </w:tcPr>
          <w:p w14:paraId="7B282305"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74B27720" w14:textId="77777777">
        <w:trPr>
          <w:trHeight w:val="446"/>
        </w:trPr>
        <w:tc>
          <w:tcPr>
            <w:tcW w:w="6379" w:type="dxa"/>
            <w:gridSpan w:val="5"/>
            <w:vAlign w:val="center"/>
          </w:tcPr>
          <w:p w14:paraId="682F2BDC" w14:textId="77777777" w:rsidR="0090768B" w:rsidRPr="00B5166A" w:rsidRDefault="0090768B">
            <w:pPr>
              <w:jc w:val="both"/>
              <w:rPr>
                <w:rFonts w:ascii="Times New Roman" w:hAnsi="Times New Roman"/>
                <w:bCs/>
                <w:sz w:val="24"/>
                <w:szCs w:val="20"/>
              </w:rPr>
            </w:pPr>
          </w:p>
        </w:tc>
      </w:tr>
      <w:tr w:rsidR="0090768B" w:rsidRPr="00B5166A" w14:paraId="6DFE6FFD" w14:textId="77777777">
        <w:trPr>
          <w:cantSplit/>
          <w:trHeight w:val="446"/>
        </w:trPr>
        <w:tc>
          <w:tcPr>
            <w:tcW w:w="2127" w:type="dxa"/>
            <w:tcBorders>
              <w:bottom w:val="single" w:sz="6" w:space="0" w:color="17365D"/>
              <w:right w:val="single" w:sz="6" w:space="0" w:color="17365D"/>
            </w:tcBorders>
            <w:vAlign w:val="center"/>
          </w:tcPr>
          <w:p w14:paraId="7D910F84" w14:textId="77777777" w:rsidR="0090768B" w:rsidRPr="00B5166A" w:rsidRDefault="0090768B">
            <w:pPr>
              <w:jc w:val="both"/>
              <w:rPr>
                <w:rFonts w:ascii="Times New Roman" w:eastAsia="Times New Roman" w:hAnsi="Times New Roman"/>
                <w:sz w:val="24"/>
                <w:szCs w:val="20"/>
              </w:rPr>
            </w:pPr>
            <w:ins w:id="501"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White</w:t>
            </w:r>
          </w:p>
        </w:tc>
        <w:tc>
          <w:tcPr>
            <w:tcW w:w="992" w:type="dxa"/>
            <w:tcBorders>
              <w:bottom w:val="single" w:sz="6" w:space="0" w:color="17365D"/>
              <w:right w:val="single" w:sz="6" w:space="0" w:color="17365D"/>
            </w:tcBorders>
            <w:vAlign w:val="center"/>
          </w:tcPr>
          <w:p w14:paraId="410D35C3"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129</w:t>
            </w:r>
          </w:p>
        </w:tc>
        <w:tc>
          <w:tcPr>
            <w:tcW w:w="1134" w:type="dxa"/>
            <w:tcBorders>
              <w:bottom w:val="single" w:sz="6" w:space="0" w:color="17365D"/>
              <w:right w:val="single" w:sz="6" w:space="0" w:color="17365D"/>
            </w:tcBorders>
            <w:vAlign w:val="center"/>
          </w:tcPr>
          <w:p w14:paraId="32D44897"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130.61</w:t>
            </w:r>
          </w:p>
        </w:tc>
        <w:tc>
          <w:tcPr>
            <w:tcW w:w="1134" w:type="dxa"/>
            <w:tcBorders>
              <w:bottom w:val="single" w:sz="6" w:space="0" w:color="17365D"/>
              <w:right w:val="single" w:sz="6" w:space="0" w:color="17365D"/>
            </w:tcBorders>
            <w:vAlign w:val="center"/>
          </w:tcPr>
          <w:p w14:paraId="14F19F07"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108.66</w:t>
            </w:r>
          </w:p>
        </w:tc>
        <w:tc>
          <w:tcPr>
            <w:tcW w:w="992" w:type="dxa"/>
            <w:vMerge w:val="restart"/>
          </w:tcPr>
          <w:p w14:paraId="146E7EAD" w14:textId="77777777" w:rsidR="0090768B" w:rsidRPr="00B5166A" w:rsidRDefault="0090768B">
            <w:pPr>
              <w:spacing w:after="0" w:line="240" w:lineRule="auto"/>
              <w:jc w:val="both"/>
              <w:rPr>
                <w:rFonts w:ascii="Times New Roman" w:hAnsi="Times New Roman"/>
                <w:b/>
                <w:bCs/>
                <w:sz w:val="24"/>
                <w:szCs w:val="20"/>
              </w:rPr>
            </w:pPr>
            <w:r w:rsidRPr="00B5166A">
              <w:rPr>
                <w:rFonts w:ascii="Times New Roman" w:hAnsi="Times New Roman"/>
                <w:b/>
                <w:bCs/>
                <w:sz w:val="24"/>
                <w:szCs w:val="20"/>
              </w:rPr>
              <w:t>0.03*</w:t>
            </w:r>
          </w:p>
        </w:tc>
      </w:tr>
      <w:tr w:rsidR="0090768B" w:rsidRPr="00B5166A" w14:paraId="760321A4" w14:textId="77777777">
        <w:trPr>
          <w:cantSplit/>
          <w:trHeight w:val="465"/>
        </w:trPr>
        <w:tc>
          <w:tcPr>
            <w:tcW w:w="2127" w:type="dxa"/>
            <w:tcBorders>
              <w:bottom w:val="single" w:sz="6" w:space="0" w:color="17365D"/>
              <w:right w:val="single" w:sz="6" w:space="0" w:color="17365D"/>
            </w:tcBorders>
            <w:vAlign w:val="center"/>
          </w:tcPr>
          <w:p w14:paraId="551B1F24" w14:textId="77777777" w:rsidR="0090768B" w:rsidRPr="00B5166A" w:rsidRDefault="0090768B">
            <w:pPr>
              <w:jc w:val="both"/>
              <w:rPr>
                <w:rFonts w:ascii="Times New Roman" w:eastAsia="Times New Roman" w:hAnsi="Times New Roman"/>
                <w:sz w:val="24"/>
                <w:szCs w:val="20"/>
              </w:rPr>
            </w:pPr>
            <w:ins w:id="502"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African</w:t>
            </w:r>
          </w:p>
        </w:tc>
        <w:tc>
          <w:tcPr>
            <w:tcW w:w="992" w:type="dxa"/>
            <w:tcBorders>
              <w:bottom w:val="single" w:sz="6" w:space="0" w:color="17365D"/>
              <w:right w:val="single" w:sz="6" w:space="0" w:color="17365D"/>
            </w:tcBorders>
            <w:vAlign w:val="center"/>
          </w:tcPr>
          <w:p w14:paraId="0C868704"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102</w:t>
            </w:r>
          </w:p>
        </w:tc>
        <w:tc>
          <w:tcPr>
            <w:tcW w:w="1134" w:type="dxa"/>
            <w:tcBorders>
              <w:bottom w:val="single" w:sz="6" w:space="0" w:color="17365D"/>
              <w:right w:val="single" w:sz="6" w:space="0" w:color="17365D"/>
            </w:tcBorders>
            <w:vAlign w:val="center"/>
          </w:tcPr>
          <w:p w14:paraId="1FF65D40"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93.62</w:t>
            </w:r>
          </w:p>
        </w:tc>
        <w:tc>
          <w:tcPr>
            <w:tcW w:w="1134" w:type="dxa"/>
            <w:tcBorders>
              <w:bottom w:val="single" w:sz="6" w:space="0" w:color="17365D"/>
              <w:right w:val="single" w:sz="6" w:space="0" w:color="17365D"/>
            </w:tcBorders>
            <w:vAlign w:val="center"/>
          </w:tcPr>
          <w:p w14:paraId="49642DF3"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101.53</w:t>
            </w:r>
          </w:p>
        </w:tc>
        <w:tc>
          <w:tcPr>
            <w:tcW w:w="992" w:type="dxa"/>
            <w:vMerge/>
          </w:tcPr>
          <w:p w14:paraId="2343AAFB"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47E00853" w14:textId="77777777">
        <w:trPr>
          <w:cantSplit/>
          <w:trHeight w:val="446"/>
        </w:trPr>
        <w:tc>
          <w:tcPr>
            <w:tcW w:w="2127" w:type="dxa"/>
            <w:tcBorders>
              <w:bottom w:val="single" w:sz="6" w:space="0" w:color="17365D"/>
              <w:right w:val="single" w:sz="6" w:space="0" w:color="17365D"/>
            </w:tcBorders>
            <w:vAlign w:val="center"/>
          </w:tcPr>
          <w:p w14:paraId="712E9533" w14:textId="77777777" w:rsidR="0090768B" w:rsidRPr="00B5166A" w:rsidRDefault="0090768B">
            <w:pPr>
              <w:jc w:val="both"/>
              <w:rPr>
                <w:rFonts w:ascii="Times New Roman" w:eastAsia="Times New Roman" w:hAnsi="Times New Roman"/>
                <w:sz w:val="24"/>
                <w:szCs w:val="20"/>
              </w:rPr>
            </w:pPr>
            <w:ins w:id="503" w:author="Author">
              <w:r w:rsidRPr="00B5166A">
                <w:rPr>
                  <w:rFonts w:ascii="Times New Roman" w:eastAsia="Times New Roman" w:hAnsi="Times New Roman"/>
                  <w:sz w:val="24"/>
                  <w:szCs w:val="20"/>
                </w:rPr>
                <w:t> </w:t>
              </w:r>
            </w:ins>
            <w:r w:rsidRPr="00B5166A">
              <w:rPr>
                <w:rFonts w:ascii="Times New Roman" w:eastAsia="Times New Roman" w:hAnsi="Times New Roman"/>
                <w:sz w:val="24"/>
                <w:szCs w:val="20"/>
              </w:rPr>
              <w:t>Others</w:t>
            </w:r>
          </w:p>
        </w:tc>
        <w:tc>
          <w:tcPr>
            <w:tcW w:w="992" w:type="dxa"/>
            <w:tcBorders>
              <w:bottom w:val="single" w:sz="6" w:space="0" w:color="17365D"/>
              <w:right w:val="single" w:sz="6" w:space="0" w:color="17365D"/>
            </w:tcBorders>
            <w:vAlign w:val="center"/>
          </w:tcPr>
          <w:p w14:paraId="231EB2DA"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7</w:t>
            </w:r>
          </w:p>
        </w:tc>
        <w:tc>
          <w:tcPr>
            <w:tcW w:w="1134" w:type="dxa"/>
            <w:tcBorders>
              <w:bottom w:val="single" w:sz="6" w:space="0" w:color="17365D"/>
              <w:right w:val="single" w:sz="6" w:space="0" w:color="17365D"/>
            </w:tcBorders>
            <w:vAlign w:val="center"/>
          </w:tcPr>
          <w:p w14:paraId="6BC00945"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96.86</w:t>
            </w:r>
          </w:p>
        </w:tc>
        <w:tc>
          <w:tcPr>
            <w:tcW w:w="1134" w:type="dxa"/>
            <w:tcBorders>
              <w:bottom w:val="single" w:sz="6" w:space="0" w:color="17365D"/>
              <w:right w:val="single" w:sz="6" w:space="0" w:color="17365D"/>
            </w:tcBorders>
            <w:vAlign w:val="center"/>
          </w:tcPr>
          <w:p w14:paraId="41307F1F"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100.66</w:t>
            </w:r>
          </w:p>
        </w:tc>
        <w:tc>
          <w:tcPr>
            <w:tcW w:w="992" w:type="dxa"/>
            <w:vMerge/>
          </w:tcPr>
          <w:p w14:paraId="7C89A731"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7F3AC3A2" w14:textId="77777777">
        <w:trPr>
          <w:trHeight w:val="446"/>
        </w:trPr>
        <w:tc>
          <w:tcPr>
            <w:tcW w:w="6379" w:type="dxa"/>
            <w:gridSpan w:val="5"/>
            <w:tcBorders>
              <w:bottom w:val="single" w:sz="6" w:space="0" w:color="17365D"/>
            </w:tcBorders>
            <w:vAlign w:val="center"/>
          </w:tcPr>
          <w:p w14:paraId="78AC2600" w14:textId="77777777" w:rsidR="0090768B" w:rsidRPr="00B5166A" w:rsidRDefault="0090768B">
            <w:pPr>
              <w:jc w:val="both"/>
              <w:rPr>
                <w:rFonts w:ascii="Times New Roman" w:hAnsi="Times New Roman"/>
                <w:bCs/>
                <w:sz w:val="24"/>
                <w:szCs w:val="20"/>
              </w:rPr>
            </w:pPr>
          </w:p>
        </w:tc>
      </w:tr>
      <w:tr w:rsidR="0090768B" w:rsidRPr="00B5166A" w14:paraId="3E1EF2BA" w14:textId="77777777">
        <w:trPr>
          <w:cantSplit/>
          <w:trHeight w:val="465"/>
        </w:trPr>
        <w:tc>
          <w:tcPr>
            <w:tcW w:w="2127" w:type="dxa"/>
            <w:tcBorders>
              <w:top w:val="single" w:sz="6" w:space="0" w:color="000000"/>
              <w:left w:val="single" w:sz="6" w:space="0" w:color="000000"/>
              <w:bottom w:val="single" w:sz="6" w:space="0" w:color="000000"/>
              <w:right w:val="single" w:sz="6" w:space="0" w:color="000000"/>
            </w:tcBorders>
            <w:vAlign w:val="center"/>
          </w:tcPr>
          <w:p w14:paraId="0C7024F3" w14:textId="77777777" w:rsidR="0090768B" w:rsidRPr="00B5166A" w:rsidRDefault="0090768B">
            <w:pPr>
              <w:jc w:val="both"/>
              <w:rPr>
                <w:rFonts w:ascii="Times New Roman" w:eastAsia="Times New Roman" w:hAnsi="Times New Roman"/>
                <w:sz w:val="24"/>
                <w:szCs w:val="20"/>
              </w:rPr>
            </w:pPr>
            <w:ins w:id="504"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25</w:t>
            </w:r>
            <w:ins w:id="505" w:author="Author">
              <w:r w:rsidRPr="00345FE2">
                <w:rPr>
                  <w:rFonts w:ascii="Times New Roman" w:eastAsia="Times New Roman" w:hAnsi="Times New Roman"/>
                  <w:iCs/>
                  <w:sz w:val="24"/>
                  <w:szCs w:val="20"/>
                  <w:lang w:bidi="he-IL"/>
                </w:rPr>
                <w:t>–</w:t>
              </w:r>
            </w:ins>
            <w:del w:id="506" w:author="Author">
              <w:r w:rsidRPr="00044454">
                <w:rPr>
                  <w:rFonts w:ascii="Times New Roman" w:eastAsia="Times New Roman" w:hAnsi="Times New Roman" w:cs="Times New Roman"/>
                  <w:sz w:val="24"/>
                  <w:szCs w:val="20"/>
                  <w:lang w:bidi="he-IL"/>
                </w:rPr>
                <w:delText>-</w:delText>
              </w:r>
            </w:del>
            <w:r w:rsidRPr="00B5166A">
              <w:rPr>
                <w:rFonts w:ascii="Times New Roman" w:eastAsia="Times New Roman" w:hAnsi="Times New Roman" w:cs="Times New Roman"/>
                <w:sz w:val="24"/>
                <w:szCs w:val="20"/>
                <w:lang w:bidi="he-IL"/>
              </w:rPr>
              <w:t>34 years</w:t>
            </w:r>
          </w:p>
        </w:tc>
        <w:tc>
          <w:tcPr>
            <w:tcW w:w="992" w:type="dxa"/>
            <w:tcBorders>
              <w:bottom w:val="single" w:sz="6" w:space="0" w:color="17365D"/>
              <w:right w:val="single" w:sz="6" w:space="0" w:color="17365D"/>
            </w:tcBorders>
            <w:vAlign w:val="center"/>
          </w:tcPr>
          <w:p w14:paraId="454644EF"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12</w:t>
            </w:r>
          </w:p>
        </w:tc>
        <w:tc>
          <w:tcPr>
            <w:tcW w:w="1134" w:type="dxa"/>
            <w:tcBorders>
              <w:bottom w:val="single" w:sz="6" w:space="0" w:color="17365D"/>
              <w:right w:val="single" w:sz="6" w:space="0" w:color="17365D"/>
            </w:tcBorders>
            <w:vAlign w:val="center"/>
          </w:tcPr>
          <w:p w14:paraId="33CF69AE"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50.75</w:t>
            </w:r>
          </w:p>
        </w:tc>
        <w:tc>
          <w:tcPr>
            <w:tcW w:w="1134" w:type="dxa"/>
            <w:tcBorders>
              <w:bottom w:val="single" w:sz="6" w:space="0" w:color="17365D"/>
              <w:right w:val="single" w:sz="6" w:space="0" w:color="17365D"/>
            </w:tcBorders>
            <w:vAlign w:val="center"/>
          </w:tcPr>
          <w:p w14:paraId="3715FE6B"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67.66</w:t>
            </w:r>
          </w:p>
        </w:tc>
        <w:tc>
          <w:tcPr>
            <w:tcW w:w="992" w:type="dxa"/>
            <w:vMerge w:val="restart"/>
          </w:tcPr>
          <w:p w14:paraId="61CE3047" w14:textId="77777777" w:rsidR="0090768B" w:rsidRPr="00B5166A" w:rsidRDefault="0090768B">
            <w:pPr>
              <w:spacing w:after="0" w:line="240" w:lineRule="auto"/>
              <w:jc w:val="both"/>
              <w:rPr>
                <w:rFonts w:ascii="Times New Roman" w:hAnsi="Times New Roman"/>
                <w:b/>
                <w:bCs/>
                <w:sz w:val="24"/>
                <w:szCs w:val="20"/>
              </w:rPr>
            </w:pPr>
            <w:r w:rsidRPr="00B5166A">
              <w:rPr>
                <w:rFonts w:ascii="Times New Roman" w:hAnsi="Times New Roman"/>
                <w:b/>
                <w:bCs/>
                <w:sz w:val="24"/>
                <w:szCs w:val="20"/>
              </w:rPr>
              <w:t>0.01*</w:t>
            </w:r>
          </w:p>
        </w:tc>
      </w:tr>
      <w:tr w:rsidR="0090768B" w:rsidRPr="00B5166A" w14:paraId="1C98E792" w14:textId="77777777">
        <w:trPr>
          <w:cantSplit/>
          <w:trHeight w:val="446"/>
        </w:trPr>
        <w:tc>
          <w:tcPr>
            <w:tcW w:w="2127" w:type="dxa"/>
            <w:tcBorders>
              <w:top w:val="single" w:sz="6" w:space="0" w:color="000000"/>
              <w:left w:val="single" w:sz="6" w:space="0" w:color="000000"/>
              <w:bottom w:val="single" w:sz="6" w:space="0" w:color="000000"/>
              <w:right w:val="single" w:sz="6" w:space="0" w:color="000000"/>
            </w:tcBorders>
            <w:vAlign w:val="center"/>
          </w:tcPr>
          <w:p w14:paraId="4452A8BB" w14:textId="77777777" w:rsidR="0090768B" w:rsidRPr="00B5166A" w:rsidRDefault="0090768B">
            <w:pPr>
              <w:jc w:val="both"/>
              <w:rPr>
                <w:rFonts w:ascii="Times New Roman" w:eastAsia="Times New Roman" w:hAnsi="Times New Roman"/>
                <w:sz w:val="24"/>
                <w:szCs w:val="20"/>
              </w:rPr>
            </w:pPr>
            <w:ins w:id="507"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3</w:t>
            </w:r>
            <w:r w:rsidRPr="00345FE2">
              <w:rPr>
                <w:rFonts w:ascii="Times New Roman" w:eastAsia="Times New Roman" w:hAnsi="Times New Roman" w:cs="Times New Roman"/>
                <w:sz w:val="24"/>
                <w:szCs w:val="20"/>
                <w:lang w:bidi="he-IL"/>
              </w:rPr>
              <w:t>5</w:t>
            </w:r>
            <w:ins w:id="508" w:author="Author">
              <w:r w:rsidRPr="00044454">
                <w:rPr>
                  <w:rFonts w:ascii="Times New Roman" w:eastAsia="Times New Roman" w:hAnsi="Times New Roman"/>
                  <w:iCs/>
                  <w:sz w:val="24"/>
                  <w:szCs w:val="20"/>
                  <w:lang w:bidi="he-IL"/>
                </w:rPr>
                <w:t>–</w:t>
              </w:r>
            </w:ins>
            <w:del w:id="509" w:author="Author">
              <w:r w:rsidRPr="00B5166A">
                <w:rPr>
                  <w:rFonts w:ascii="Times New Roman" w:eastAsia="Times New Roman" w:hAnsi="Times New Roman" w:cs="Times New Roman"/>
                  <w:sz w:val="24"/>
                  <w:szCs w:val="20"/>
                  <w:lang w:bidi="he-IL"/>
                </w:rPr>
                <w:delText>-</w:delText>
              </w:r>
            </w:del>
            <w:r w:rsidRPr="00B5166A">
              <w:rPr>
                <w:rFonts w:ascii="Times New Roman" w:eastAsia="Times New Roman" w:hAnsi="Times New Roman" w:cs="Times New Roman"/>
                <w:sz w:val="24"/>
                <w:szCs w:val="20"/>
                <w:lang w:bidi="he-IL"/>
              </w:rPr>
              <w:t>44 years</w:t>
            </w:r>
          </w:p>
        </w:tc>
        <w:tc>
          <w:tcPr>
            <w:tcW w:w="992" w:type="dxa"/>
            <w:tcBorders>
              <w:bottom w:val="single" w:sz="6" w:space="0" w:color="17365D"/>
              <w:right w:val="single" w:sz="6" w:space="0" w:color="17365D"/>
            </w:tcBorders>
            <w:vAlign w:val="center"/>
          </w:tcPr>
          <w:p w14:paraId="321FDBA3"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28</w:t>
            </w:r>
          </w:p>
        </w:tc>
        <w:tc>
          <w:tcPr>
            <w:tcW w:w="1134" w:type="dxa"/>
            <w:tcBorders>
              <w:bottom w:val="single" w:sz="6" w:space="0" w:color="17365D"/>
              <w:right w:val="single" w:sz="6" w:space="0" w:color="17365D"/>
            </w:tcBorders>
            <w:vAlign w:val="center"/>
          </w:tcPr>
          <w:p w14:paraId="0B39BD8E"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85.07</w:t>
            </w:r>
          </w:p>
        </w:tc>
        <w:tc>
          <w:tcPr>
            <w:tcW w:w="1134" w:type="dxa"/>
            <w:tcBorders>
              <w:bottom w:val="single" w:sz="6" w:space="0" w:color="17365D"/>
              <w:right w:val="single" w:sz="6" w:space="0" w:color="17365D"/>
            </w:tcBorders>
            <w:vAlign w:val="center"/>
          </w:tcPr>
          <w:p w14:paraId="4129B30C"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68.86</w:t>
            </w:r>
          </w:p>
        </w:tc>
        <w:tc>
          <w:tcPr>
            <w:tcW w:w="992" w:type="dxa"/>
            <w:vMerge/>
          </w:tcPr>
          <w:p w14:paraId="77C6B19E"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56323CF5" w14:textId="77777777">
        <w:trPr>
          <w:cantSplit/>
          <w:trHeight w:val="465"/>
        </w:trPr>
        <w:tc>
          <w:tcPr>
            <w:tcW w:w="2127" w:type="dxa"/>
            <w:tcBorders>
              <w:top w:val="single" w:sz="6" w:space="0" w:color="000000"/>
              <w:left w:val="single" w:sz="6" w:space="0" w:color="000000"/>
              <w:bottom w:val="single" w:sz="6" w:space="0" w:color="000000"/>
              <w:right w:val="single" w:sz="6" w:space="0" w:color="000000"/>
            </w:tcBorders>
            <w:vAlign w:val="center"/>
          </w:tcPr>
          <w:p w14:paraId="30F8988B" w14:textId="77777777" w:rsidR="0090768B" w:rsidRPr="00B5166A" w:rsidRDefault="0090768B">
            <w:pPr>
              <w:jc w:val="both"/>
              <w:rPr>
                <w:rFonts w:ascii="Times New Roman" w:eastAsia="Times New Roman" w:hAnsi="Times New Roman" w:cs="Times New Roman"/>
                <w:sz w:val="24"/>
                <w:szCs w:val="20"/>
                <w:lang w:bidi="he-IL"/>
              </w:rPr>
            </w:pPr>
            <w:ins w:id="510"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45</w:t>
            </w:r>
            <w:ins w:id="511" w:author="Author">
              <w:r w:rsidRPr="00345FE2">
                <w:rPr>
                  <w:rFonts w:ascii="Times New Roman" w:eastAsia="Times New Roman" w:hAnsi="Times New Roman"/>
                  <w:iCs/>
                  <w:sz w:val="24"/>
                  <w:szCs w:val="20"/>
                  <w:lang w:bidi="he-IL"/>
                </w:rPr>
                <w:t>–</w:t>
              </w:r>
            </w:ins>
            <w:del w:id="512" w:author="Author">
              <w:r w:rsidRPr="00044454">
                <w:rPr>
                  <w:rFonts w:ascii="Times New Roman" w:eastAsia="Times New Roman" w:hAnsi="Times New Roman" w:cs="Times New Roman"/>
                  <w:sz w:val="24"/>
                  <w:szCs w:val="20"/>
                  <w:lang w:bidi="he-IL"/>
                </w:rPr>
                <w:delText>-</w:delText>
              </w:r>
            </w:del>
            <w:r w:rsidRPr="00B5166A">
              <w:rPr>
                <w:rFonts w:ascii="Times New Roman" w:eastAsia="Times New Roman" w:hAnsi="Times New Roman" w:cs="Times New Roman"/>
                <w:sz w:val="24"/>
                <w:szCs w:val="20"/>
                <w:lang w:bidi="he-IL"/>
              </w:rPr>
              <w:t>54 years</w:t>
            </w:r>
          </w:p>
        </w:tc>
        <w:tc>
          <w:tcPr>
            <w:tcW w:w="992" w:type="dxa"/>
            <w:tcBorders>
              <w:bottom w:val="single" w:sz="6" w:space="0" w:color="17365D"/>
              <w:right w:val="single" w:sz="6" w:space="0" w:color="17365D"/>
            </w:tcBorders>
            <w:vAlign w:val="center"/>
          </w:tcPr>
          <w:p w14:paraId="4C00D16E"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70</w:t>
            </w:r>
          </w:p>
        </w:tc>
        <w:tc>
          <w:tcPr>
            <w:tcW w:w="1134" w:type="dxa"/>
            <w:tcBorders>
              <w:bottom w:val="single" w:sz="6" w:space="0" w:color="17365D"/>
              <w:right w:val="single" w:sz="6" w:space="0" w:color="17365D"/>
            </w:tcBorders>
            <w:vAlign w:val="center"/>
          </w:tcPr>
          <w:p w14:paraId="566F46FF"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95.39</w:t>
            </w:r>
          </w:p>
        </w:tc>
        <w:tc>
          <w:tcPr>
            <w:tcW w:w="1134" w:type="dxa"/>
            <w:tcBorders>
              <w:bottom w:val="single" w:sz="6" w:space="0" w:color="17365D"/>
              <w:right w:val="single" w:sz="6" w:space="0" w:color="17365D"/>
            </w:tcBorders>
            <w:vAlign w:val="center"/>
          </w:tcPr>
          <w:p w14:paraId="06037CE8"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107.59</w:t>
            </w:r>
          </w:p>
        </w:tc>
        <w:tc>
          <w:tcPr>
            <w:tcW w:w="992" w:type="dxa"/>
            <w:vMerge/>
          </w:tcPr>
          <w:p w14:paraId="4EDB82B5"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67BF7342" w14:textId="77777777">
        <w:trPr>
          <w:cantSplit/>
          <w:trHeight w:val="446"/>
        </w:trPr>
        <w:tc>
          <w:tcPr>
            <w:tcW w:w="2127" w:type="dxa"/>
            <w:tcBorders>
              <w:top w:val="single" w:sz="6" w:space="0" w:color="000000"/>
              <w:left w:val="single" w:sz="6" w:space="0" w:color="000000"/>
              <w:bottom w:val="single" w:sz="6" w:space="0" w:color="000000"/>
              <w:right w:val="single" w:sz="6" w:space="0" w:color="000000"/>
            </w:tcBorders>
            <w:vAlign w:val="center"/>
          </w:tcPr>
          <w:p w14:paraId="60596FB9" w14:textId="77777777" w:rsidR="0090768B" w:rsidRPr="00B5166A" w:rsidRDefault="0090768B">
            <w:pPr>
              <w:jc w:val="both"/>
              <w:rPr>
                <w:rFonts w:ascii="Times New Roman" w:eastAsia="Times New Roman" w:hAnsi="Times New Roman" w:cs="Times New Roman"/>
                <w:sz w:val="24"/>
                <w:szCs w:val="20"/>
                <w:lang w:bidi="he-IL"/>
              </w:rPr>
            </w:pPr>
            <w:ins w:id="513"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55</w:t>
            </w:r>
            <w:ins w:id="514" w:author="Author">
              <w:r w:rsidRPr="00345FE2">
                <w:rPr>
                  <w:rFonts w:ascii="Times New Roman" w:eastAsia="Times New Roman" w:hAnsi="Times New Roman"/>
                  <w:iCs/>
                  <w:sz w:val="24"/>
                  <w:szCs w:val="20"/>
                  <w:lang w:bidi="he-IL"/>
                </w:rPr>
                <w:t>–</w:t>
              </w:r>
            </w:ins>
            <w:del w:id="515" w:author="Author">
              <w:r w:rsidRPr="00044454">
                <w:rPr>
                  <w:rFonts w:ascii="Times New Roman" w:eastAsia="Times New Roman" w:hAnsi="Times New Roman" w:cs="Times New Roman"/>
                  <w:sz w:val="24"/>
                  <w:szCs w:val="20"/>
                  <w:lang w:bidi="he-IL"/>
                </w:rPr>
                <w:delText>-</w:delText>
              </w:r>
            </w:del>
            <w:r w:rsidRPr="00B5166A">
              <w:rPr>
                <w:rFonts w:ascii="Times New Roman" w:eastAsia="Times New Roman" w:hAnsi="Times New Roman" w:cs="Times New Roman"/>
                <w:sz w:val="24"/>
                <w:szCs w:val="20"/>
                <w:lang w:bidi="he-IL"/>
              </w:rPr>
              <w:t>64 years</w:t>
            </w:r>
          </w:p>
        </w:tc>
        <w:tc>
          <w:tcPr>
            <w:tcW w:w="992" w:type="dxa"/>
            <w:tcBorders>
              <w:bottom w:val="single" w:sz="6" w:space="0" w:color="17365D"/>
              <w:right w:val="single" w:sz="6" w:space="0" w:color="17365D"/>
            </w:tcBorders>
            <w:vAlign w:val="center"/>
          </w:tcPr>
          <w:p w14:paraId="621FFB8C"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60</w:t>
            </w:r>
          </w:p>
        </w:tc>
        <w:tc>
          <w:tcPr>
            <w:tcW w:w="1134" w:type="dxa"/>
            <w:tcBorders>
              <w:bottom w:val="single" w:sz="6" w:space="0" w:color="17365D"/>
              <w:right w:val="single" w:sz="6" w:space="0" w:color="17365D"/>
            </w:tcBorders>
            <w:vAlign w:val="center"/>
          </w:tcPr>
          <w:p w14:paraId="000226EB"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132.13</w:t>
            </w:r>
          </w:p>
        </w:tc>
        <w:tc>
          <w:tcPr>
            <w:tcW w:w="1134" w:type="dxa"/>
            <w:tcBorders>
              <w:bottom w:val="single" w:sz="6" w:space="0" w:color="17365D"/>
              <w:right w:val="single" w:sz="6" w:space="0" w:color="17365D"/>
            </w:tcBorders>
            <w:vAlign w:val="center"/>
          </w:tcPr>
          <w:p w14:paraId="6D9BBEEA"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105.65</w:t>
            </w:r>
          </w:p>
        </w:tc>
        <w:tc>
          <w:tcPr>
            <w:tcW w:w="992" w:type="dxa"/>
            <w:vMerge/>
          </w:tcPr>
          <w:p w14:paraId="0AF80409"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72C5AF18" w14:textId="77777777">
        <w:trPr>
          <w:cantSplit/>
          <w:trHeight w:val="465"/>
        </w:trPr>
        <w:tc>
          <w:tcPr>
            <w:tcW w:w="2127" w:type="dxa"/>
            <w:tcBorders>
              <w:top w:val="single" w:sz="6" w:space="0" w:color="000000"/>
              <w:left w:val="single" w:sz="6" w:space="0" w:color="000000"/>
              <w:bottom w:val="single" w:sz="6" w:space="0" w:color="000000"/>
              <w:right w:val="single" w:sz="6" w:space="0" w:color="000000"/>
            </w:tcBorders>
            <w:vAlign w:val="center"/>
          </w:tcPr>
          <w:p w14:paraId="36B58857" w14:textId="77777777" w:rsidR="0090768B" w:rsidRPr="00B5166A" w:rsidRDefault="0090768B">
            <w:pPr>
              <w:jc w:val="both"/>
              <w:rPr>
                <w:rFonts w:ascii="Times New Roman" w:eastAsia="Times New Roman" w:hAnsi="Times New Roman" w:cs="Times New Roman"/>
                <w:sz w:val="24"/>
                <w:szCs w:val="20"/>
                <w:lang w:bidi="he-IL"/>
              </w:rPr>
            </w:pPr>
            <w:ins w:id="516"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65</w:t>
            </w:r>
            <w:ins w:id="517" w:author="Author">
              <w:r w:rsidRPr="00345FE2">
                <w:rPr>
                  <w:rFonts w:ascii="Times New Roman" w:eastAsia="Times New Roman" w:hAnsi="Times New Roman"/>
                  <w:iCs/>
                  <w:sz w:val="24"/>
                  <w:szCs w:val="20"/>
                  <w:lang w:bidi="he-IL"/>
                </w:rPr>
                <w:t>–</w:t>
              </w:r>
            </w:ins>
            <w:del w:id="518" w:author="Author">
              <w:r w:rsidRPr="00044454">
                <w:rPr>
                  <w:rFonts w:ascii="Times New Roman" w:eastAsia="Times New Roman" w:hAnsi="Times New Roman" w:cs="Times New Roman"/>
                  <w:sz w:val="24"/>
                  <w:szCs w:val="20"/>
                  <w:lang w:bidi="he-IL"/>
                </w:rPr>
                <w:delText>-</w:delText>
              </w:r>
            </w:del>
            <w:r w:rsidRPr="00B5166A">
              <w:rPr>
                <w:rFonts w:ascii="Times New Roman" w:eastAsia="Times New Roman" w:hAnsi="Times New Roman" w:cs="Times New Roman"/>
                <w:sz w:val="24"/>
                <w:szCs w:val="20"/>
                <w:lang w:bidi="he-IL"/>
              </w:rPr>
              <w:t>74 years</w:t>
            </w:r>
          </w:p>
        </w:tc>
        <w:tc>
          <w:tcPr>
            <w:tcW w:w="992" w:type="dxa"/>
            <w:tcBorders>
              <w:bottom w:val="single" w:sz="6" w:space="0" w:color="17365D"/>
              <w:right w:val="single" w:sz="6" w:space="0" w:color="17365D"/>
            </w:tcBorders>
            <w:vAlign w:val="center"/>
          </w:tcPr>
          <w:p w14:paraId="6D3C3184"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53</w:t>
            </w:r>
          </w:p>
        </w:tc>
        <w:tc>
          <w:tcPr>
            <w:tcW w:w="1134" w:type="dxa"/>
            <w:tcBorders>
              <w:bottom w:val="single" w:sz="6" w:space="0" w:color="17365D"/>
              <w:right w:val="single" w:sz="6" w:space="0" w:color="17365D"/>
            </w:tcBorders>
            <w:vAlign w:val="center"/>
          </w:tcPr>
          <w:p w14:paraId="394492D5"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137.70</w:t>
            </w:r>
          </w:p>
        </w:tc>
        <w:tc>
          <w:tcPr>
            <w:tcW w:w="1134" w:type="dxa"/>
            <w:tcBorders>
              <w:bottom w:val="single" w:sz="6" w:space="0" w:color="17365D"/>
              <w:right w:val="single" w:sz="6" w:space="0" w:color="17365D"/>
            </w:tcBorders>
            <w:vAlign w:val="center"/>
          </w:tcPr>
          <w:p w14:paraId="16C1D537"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109.19</w:t>
            </w:r>
          </w:p>
        </w:tc>
        <w:tc>
          <w:tcPr>
            <w:tcW w:w="992" w:type="dxa"/>
            <w:vMerge/>
          </w:tcPr>
          <w:p w14:paraId="251D5EAC"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34480657" w14:textId="77777777">
        <w:trPr>
          <w:cantSplit/>
          <w:trHeight w:val="465"/>
        </w:trPr>
        <w:tc>
          <w:tcPr>
            <w:tcW w:w="2127" w:type="dxa"/>
            <w:tcBorders>
              <w:top w:val="single" w:sz="6" w:space="0" w:color="000000"/>
              <w:left w:val="single" w:sz="6" w:space="0" w:color="000000"/>
              <w:bottom w:val="single" w:sz="6" w:space="0" w:color="000000"/>
              <w:right w:val="single" w:sz="6" w:space="0" w:color="000000"/>
            </w:tcBorders>
            <w:vAlign w:val="center"/>
          </w:tcPr>
          <w:p w14:paraId="24DB17EB" w14:textId="77777777" w:rsidR="0090768B" w:rsidRPr="00B5166A" w:rsidRDefault="0090768B">
            <w:pPr>
              <w:jc w:val="both"/>
              <w:rPr>
                <w:rFonts w:ascii="Times New Roman" w:eastAsia="Times New Roman" w:hAnsi="Times New Roman" w:cs="Times New Roman"/>
                <w:sz w:val="24"/>
                <w:szCs w:val="20"/>
                <w:lang w:bidi="he-IL"/>
              </w:rPr>
            </w:pPr>
            <w:ins w:id="519"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75</w:t>
            </w:r>
            <w:ins w:id="520" w:author="Author">
              <w:r w:rsidRPr="00345FE2">
                <w:rPr>
                  <w:rFonts w:ascii="Times New Roman" w:eastAsia="Times New Roman" w:hAnsi="Times New Roman"/>
                  <w:iCs/>
                  <w:sz w:val="24"/>
                  <w:szCs w:val="20"/>
                  <w:lang w:bidi="he-IL"/>
                </w:rPr>
                <w:t>–</w:t>
              </w:r>
            </w:ins>
            <w:del w:id="521" w:author="Author">
              <w:r w:rsidRPr="00044454">
                <w:rPr>
                  <w:rFonts w:ascii="Times New Roman" w:eastAsia="Times New Roman" w:hAnsi="Times New Roman" w:cs="Times New Roman"/>
                  <w:sz w:val="24"/>
                  <w:szCs w:val="20"/>
                  <w:lang w:bidi="he-IL"/>
                </w:rPr>
                <w:delText>-</w:delText>
              </w:r>
            </w:del>
            <w:r w:rsidRPr="00B5166A">
              <w:rPr>
                <w:rFonts w:ascii="Times New Roman" w:eastAsia="Times New Roman" w:hAnsi="Times New Roman" w:cs="Times New Roman"/>
                <w:sz w:val="24"/>
                <w:szCs w:val="20"/>
                <w:lang w:bidi="he-IL"/>
              </w:rPr>
              <w:t>84 y</w:t>
            </w:r>
            <w:ins w:id="522" w:author="Author">
              <w:r w:rsidRPr="00B5166A">
                <w:rPr>
                  <w:rFonts w:ascii="Times New Roman" w:eastAsia="Times New Roman" w:hAnsi="Times New Roman" w:cs="Times New Roman"/>
                  <w:sz w:val="24"/>
                  <w:szCs w:val="20"/>
                  <w:lang w:bidi="he-IL"/>
                </w:rPr>
                <w:t>ea</w:t>
              </w:r>
            </w:ins>
            <w:r w:rsidRPr="00B5166A">
              <w:rPr>
                <w:rFonts w:ascii="Times New Roman" w:eastAsia="Times New Roman" w:hAnsi="Times New Roman" w:cs="Times New Roman"/>
                <w:sz w:val="24"/>
                <w:szCs w:val="20"/>
                <w:lang w:bidi="he-IL"/>
              </w:rPr>
              <w:t>rs</w:t>
            </w:r>
          </w:p>
        </w:tc>
        <w:tc>
          <w:tcPr>
            <w:tcW w:w="992" w:type="dxa"/>
            <w:tcBorders>
              <w:right w:val="single" w:sz="6" w:space="0" w:color="17365D"/>
            </w:tcBorders>
            <w:vAlign w:val="center"/>
          </w:tcPr>
          <w:p w14:paraId="043150F1"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15</w:t>
            </w:r>
          </w:p>
        </w:tc>
        <w:tc>
          <w:tcPr>
            <w:tcW w:w="1134" w:type="dxa"/>
            <w:tcBorders>
              <w:right w:val="single" w:sz="6" w:space="0" w:color="17365D"/>
            </w:tcBorders>
            <w:vAlign w:val="center"/>
          </w:tcPr>
          <w:p w14:paraId="72FAD45C"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145.40</w:t>
            </w:r>
          </w:p>
        </w:tc>
        <w:tc>
          <w:tcPr>
            <w:tcW w:w="1134" w:type="dxa"/>
            <w:tcBorders>
              <w:right w:val="single" w:sz="6" w:space="0" w:color="17365D"/>
            </w:tcBorders>
            <w:vAlign w:val="center"/>
          </w:tcPr>
          <w:p w14:paraId="1BB1D113"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140.89</w:t>
            </w:r>
          </w:p>
        </w:tc>
        <w:tc>
          <w:tcPr>
            <w:tcW w:w="992" w:type="dxa"/>
            <w:vMerge/>
          </w:tcPr>
          <w:p w14:paraId="0FAE7EED" w14:textId="77777777" w:rsidR="0090768B" w:rsidRPr="00B5166A" w:rsidRDefault="0090768B">
            <w:pPr>
              <w:spacing w:after="0" w:line="240" w:lineRule="auto"/>
              <w:jc w:val="both"/>
              <w:rPr>
                <w:rFonts w:ascii="Times New Roman" w:hAnsi="Times New Roman"/>
                <w:b/>
                <w:bCs/>
                <w:sz w:val="24"/>
                <w:szCs w:val="20"/>
              </w:rPr>
            </w:pPr>
          </w:p>
        </w:tc>
      </w:tr>
      <w:tr w:rsidR="0090768B" w:rsidRPr="00B5166A" w14:paraId="7E6B917F" w14:textId="77777777">
        <w:trPr>
          <w:trHeight w:val="465"/>
        </w:trPr>
        <w:tc>
          <w:tcPr>
            <w:tcW w:w="6379" w:type="dxa"/>
            <w:gridSpan w:val="5"/>
            <w:tcBorders>
              <w:top w:val="single" w:sz="6" w:space="0" w:color="000000"/>
              <w:left w:val="single" w:sz="6" w:space="0" w:color="000000"/>
              <w:bottom w:val="single" w:sz="6" w:space="0" w:color="000000"/>
            </w:tcBorders>
            <w:vAlign w:val="center"/>
          </w:tcPr>
          <w:p w14:paraId="4A2812F1" w14:textId="77777777" w:rsidR="0090768B" w:rsidRPr="00B5166A" w:rsidRDefault="0090768B">
            <w:pPr>
              <w:jc w:val="both"/>
              <w:rPr>
                <w:rFonts w:ascii="Times New Roman" w:hAnsi="Times New Roman"/>
                <w:bCs/>
                <w:sz w:val="24"/>
                <w:szCs w:val="20"/>
              </w:rPr>
            </w:pPr>
          </w:p>
        </w:tc>
      </w:tr>
      <w:tr w:rsidR="0090768B" w:rsidRPr="00B5166A" w14:paraId="2EC273CB" w14:textId="77777777">
        <w:trPr>
          <w:cantSplit/>
          <w:trHeight w:val="446"/>
        </w:trPr>
        <w:tc>
          <w:tcPr>
            <w:tcW w:w="2127" w:type="dxa"/>
            <w:tcBorders>
              <w:top w:val="single" w:sz="6" w:space="0" w:color="000000"/>
              <w:left w:val="single" w:sz="6" w:space="0" w:color="000000"/>
              <w:bottom w:val="single" w:sz="6" w:space="0" w:color="000000"/>
              <w:right w:val="single" w:sz="6" w:space="0" w:color="000000"/>
            </w:tcBorders>
            <w:vAlign w:val="center"/>
          </w:tcPr>
          <w:p w14:paraId="7FB9AF31" w14:textId="77777777" w:rsidR="0090768B" w:rsidRPr="00B5166A" w:rsidRDefault="0090768B">
            <w:pPr>
              <w:jc w:val="both"/>
              <w:rPr>
                <w:rFonts w:ascii="Times New Roman" w:eastAsia="Times New Roman" w:hAnsi="Times New Roman" w:cs="Times New Roman"/>
                <w:sz w:val="24"/>
                <w:szCs w:val="20"/>
                <w:lang w:bidi="he-IL"/>
              </w:rPr>
            </w:pPr>
            <w:ins w:id="523"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Male</w:t>
            </w:r>
          </w:p>
        </w:tc>
        <w:tc>
          <w:tcPr>
            <w:tcW w:w="992" w:type="dxa"/>
            <w:tcBorders>
              <w:bottom w:val="single" w:sz="6" w:space="0" w:color="17365D"/>
              <w:right w:val="single" w:sz="6" w:space="0" w:color="17365D"/>
            </w:tcBorders>
            <w:vAlign w:val="center"/>
          </w:tcPr>
          <w:p w14:paraId="1182E6F6"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95</w:t>
            </w:r>
          </w:p>
        </w:tc>
        <w:tc>
          <w:tcPr>
            <w:tcW w:w="1134" w:type="dxa"/>
            <w:tcBorders>
              <w:bottom w:val="single" w:sz="6" w:space="0" w:color="17365D"/>
              <w:right w:val="single" w:sz="6" w:space="0" w:color="17365D"/>
            </w:tcBorders>
            <w:vAlign w:val="center"/>
          </w:tcPr>
          <w:p w14:paraId="65E31E17"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96.32</w:t>
            </w:r>
          </w:p>
        </w:tc>
        <w:tc>
          <w:tcPr>
            <w:tcW w:w="1134" w:type="dxa"/>
            <w:tcBorders>
              <w:bottom w:val="single" w:sz="6" w:space="0" w:color="17365D"/>
              <w:right w:val="single" w:sz="6" w:space="0" w:color="17365D"/>
            </w:tcBorders>
            <w:vAlign w:val="center"/>
          </w:tcPr>
          <w:p w14:paraId="5506576F"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82.46</w:t>
            </w:r>
          </w:p>
        </w:tc>
        <w:tc>
          <w:tcPr>
            <w:tcW w:w="992" w:type="dxa"/>
            <w:vMerge w:val="restart"/>
          </w:tcPr>
          <w:p w14:paraId="6F55198F" w14:textId="77777777" w:rsidR="0090768B" w:rsidRPr="00B5166A" w:rsidRDefault="0090768B">
            <w:pPr>
              <w:spacing w:after="0" w:line="240" w:lineRule="auto"/>
              <w:jc w:val="both"/>
              <w:rPr>
                <w:rFonts w:ascii="Times New Roman" w:hAnsi="Times New Roman"/>
                <w:b/>
                <w:bCs/>
                <w:sz w:val="24"/>
                <w:szCs w:val="20"/>
              </w:rPr>
            </w:pPr>
            <w:r w:rsidRPr="00B5166A">
              <w:rPr>
                <w:rFonts w:ascii="Times New Roman" w:hAnsi="Times New Roman"/>
                <w:b/>
                <w:bCs/>
                <w:sz w:val="24"/>
                <w:szCs w:val="20"/>
              </w:rPr>
              <w:t>0.04*</w:t>
            </w:r>
          </w:p>
        </w:tc>
      </w:tr>
      <w:tr w:rsidR="0090768B" w:rsidRPr="00B5166A" w14:paraId="74B2377F" w14:textId="77777777">
        <w:trPr>
          <w:cantSplit/>
          <w:trHeight w:val="465"/>
        </w:trPr>
        <w:tc>
          <w:tcPr>
            <w:tcW w:w="2127" w:type="dxa"/>
            <w:tcBorders>
              <w:top w:val="single" w:sz="6" w:space="0" w:color="000000"/>
              <w:left w:val="single" w:sz="6" w:space="0" w:color="000000"/>
              <w:bottom w:val="single" w:sz="6" w:space="0" w:color="000000"/>
              <w:right w:val="single" w:sz="6" w:space="0" w:color="000000"/>
            </w:tcBorders>
            <w:vAlign w:val="center"/>
          </w:tcPr>
          <w:p w14:paraId="74E0FB80" w14:textId="77777777" w:rsidR="0090768B" w:rsidRPr="00B5166A" w:rsidRDefault="0090768B">
            <w:pPr>
              <w:jc w:val="both"/>
              <w:rPr>
                <w:rFonts w:ascii="Times New Roman" w:eastAsia="Times New Roman" w:hAnsi="Times New Roman" w:cs="Times New Roman"/>
                <w:sz w:val="24"/>
                <w:szCs w:val="20"/>
                <w:lang w:bidi="he-IL"/>
              </w:rPr>
            </w:pPr>
            <w:ins w:id="524" w:author="Author">
              <w:r w:rsidRPr="00B5166A">
                <w:rPr>
                  <w:rFonts w:ascii="Times New Roman" w:eastAsia="Times New Roman" w:hAnsi="Times New Roman" w:cs="Times New Roman"/>
                  <w:sz w:val="24"/>
                  <w:szCs w:val="20"/>
                  <w:lang w:bidi="he-IL"/>
                </w:rPr>
                <w:t> </w:t>
              </w:r>
            </w:ins>
            <w:r w:rsidRPr="00B5166A">
              <w:rPr>
                <w:rFonts w:ascii="Times New Roman" w:eastAsia="Times New Roman" w:hAnsi="Times New Roman" w:cs="Times New Roman"/>
                <w:sz w:val="24"/>
                <w:szCs w:val="20"/>
                <w:lang w:bidi="he-IL"/>
              </w:rPr>
              <w:t>Female</w:t>
            </w:r>
          </w:p>
        </w:tc>
        <w:tc>
          <w:tcPr>
            <w:tcW w:w="992" w:type="dxa"/>
            <w:tcBorders>
              <w:right w:val="single" w:sz="6" w:space="0" w:color="17365D"/>
            </w:tcBorders>
            <w:vAlign w:val="center"/>
          </w:tcPr>
          <w:p w14:paraId="761D45A6" w14:textId="77777777" w:rsidR="0090768B" w:rsidRPr="00345FE2" w:rsidRDefault="0090768B">
            <w:pPr>
              <w:spacing w:after="0" w:line="240" w:lineRule="auto"/>
              <w:jc w:val="both"/>
              <w:rPr>
                <w:rFonts w:ascii="Times New Roman" w:eastAsia="Times New Roman" w:hAnsi="Times New Roman"/>
                <w:sz w:val="24"/>
                <w:szCs w:val="20"/>
              </w:rPr>
            </w:pPr>
            <w:r w:rsidRPr="00345FE2">
              <w:rPr>
                <w:rFonts w:ascii="Times New Roman" w:eastAsia="Times New Roman" w:hAnsi="Times New Roman"/>
                <w:sz w:val="24"/>
                <w:szCs w:val="20"/>
              </w:rPr>
              <w:t>143</w:t>
            </w:r>
          </w:p>
        </w:tc>
        <w:tc>
          <w:tcPr>
            <w:tcW w:w="1134" w:type="dxa"/>
            <w:tcBorders>
              <w:right w:val="single" w:sz="6" w:space="0" w:color="17365D"/>
            </w:tcBorders>
            <w:vAlign w:val="center"/>
          </w:tcPr>
          <w:p w14:paraId="5C05DDB9"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125.35</w:t>
            </w:r>
          </w:p>
        </w:tc>
        <w:tc>
          <w:tcPr>
            <w:tcW w:w="1134" w:type="dxa"/>
            <w:tcBorders>
              <w:right w:val="single" w:sz="6" w:space="0" w:color="17365D"/>
            </w:tcBorders>
            <w:vAlign w:val="center"/>
          </w:tcPr>
          <w:p w14:paraId="6817FC1D"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118.86</w:t>
            </w:r>
          </w:p>
        </w:tc>
        <w:tc>
          <w:tcPr>
            <w:tcW w:w="992" w:type="dxa"/>
            <w:vMerge/>
          </w:tcPr>
          <w:p w14:paraId="7B2FD2AD" w14:textId="77777777" w:rsidR="0090768B" w:rsidRPr="00B5166A" w:rsidRDefault="0090768B">
            <w:pPr>
              <w:spacing w:after="0" w:line="240" w:lineRule="auto"/>
              <w:jc w:val="both"/>
              <w:rPr>
                <w:rFonts w:ascii="Times New Roman" w:hAnsi="Times New Roman"/>
                <w:bCs/>
                <w:sz w:val="24"/>
                <w:szCs w:val="20"/>
              </w:rPr>
            </w:pPr>
          </w:p>
        </w:tc>
      </w:tr>
    </w:tbl>
    <w:p w14:paraId="7407FEB1" w14:textId="74560581" w:rsidR="0090768B" w:rsidRPr="00B5166A" w:rsidRDefault="0090768B">
      <w:pPr>
        <w:widowControl w:val="0"/>
        <w:autoSpaceDE w:val="0"/>
        <w:autoSpaceDN w:val="0"/>
        <w:adjustRightInd w:val="0"/>
        <w:spacing w:after="0" w:line="240" w:lineRule="auto"/>
        <w:ind w:left="640" w:hanging="567"/>
        <w:jc w:val="both"/>
        <w:rPr>
          <w:rFonts w:ascii="Times New Roman" w:hAnsi="Times New Roman"/>
          <w:b/>
          <w:sz w:val="24"/>
          <w:szCs w:val="20"/>
          <w:u w:val="single"/>
        </w:rPr>
      </w:pPr>
      <w:commentRangeStart w:id="525"/>
      <w:r w:rsidRPr="00B5166A">
        <w:rPr>
          <w:rFonts w:ascii="Times New Roman" w:hAnsi="Times New Roman"/>
          <w:i/>
          <w:sz w:val="24"/>
          <w:szCs w:val="24"/>
        </w:rPr>
        <w:t>Source</w:t>
      </w:r>
      <w:r w:rsidRPr="00B5166A">
        <w:rPr>
          <w:rFonts w:ascii="Times New Roman" w:hAnsi="Times New Roman"/>
          <w:sz w:val="24"/>
          <w:szCs w:val="24"/>
        </w:rPr>
        <w:t xml:space="preserve">: </w:t>
      </w:r>
      <w:commentRangeEnd w:id="525"/>
      <w:r w:rsidRPr="00B5166A">
        <w:rPr>
          <w:rStyle w:val="CommentReference"/>
        </w:rPr>
        <w:commentReference w:id="525"/>
      </w:r>
      <w:r w:rsidR="009B2B4F" w:rsidRPr="009B2B4F">
        <w:rPr>
          <w:rFonts w:ascii="Times New Roman" w:hAnsi="Times New Roman" w:cs="Times New Roman"/>
        </w:rPr>
        <w:t xml:space="preserve"> </w:t>
      </w:r>
      <w:r w:rsidR="009B2B4F">
        <w:rPr>
          <w:rFonts w:ascii="Times New Roman" w:hAnsi="Times New Roman" w:cs="Times New Roman"/>
        </w:rPr>
        <w:t>Authors’ own work.’]</w:t>
      </w:r>
    </w:p>
    <w:p w14:paraId="71C2BA5E" w14:textId="77777777" w:rsidR="0090768B" w:rsidRPr="00B5166A" w:rsidRDefault="0090768B">
      <w:pPr>
        <w:rPr>
          <w:rFonts w:ascii="Times New Roman" w:hAnsi="Times New Roman"/>
          <w:b/>
          <w:sz w:val="24"/>
          <w:szCs w:val="20"/>
          <w:u w:val="single"/>
        </w:rPr>
      </w:pPr>
      <w:r w:rsidRPr="00345FE2">
        <w:rPr>
          <w:rFonts w:ascii="Times New Roman" w:hAnsi="Times New Roman"/>
          <w:noProof/>
          <w:sz w:val="24"/>
          <w:szCs w:val="24"/>
        </w:rPr>
        <w:t xml:space="preserve">BP, </w:t>
      </w:r>
      <w:r w:rsidRPr="00044454">
        <w:rPr>
          <w:rFonts w:ascii="Times New Roman" w:hAnsi="Times New Roman"/>
          <w:sz w:val="24"/>
          <w:szCs w:val="24"/>
        </w:rPr>
        <w:t>blood pressure.</w:t>
      </w:r>
      <w:r w:rsidRPr="00B5166A">
        <w:rPr>
          <w:rFonts w:ascii="Times New Roman" w:hAnsi="Times New Roman"/>
          <w:b/>
          <w:sz w:val="24"/>
          <w:szCs w:val="20"/>
          <w:u w:val="single"/>
        </w:rPr>
        <w:br w:type="page"/>
      </w:r>
    </w:p>
    <w:p w14:paraId="5674A1E8" w14:textId="12E42258" w:rsidR="0090768B" w:rsidRPr="00B5166A" w:rsidRDefault="0090768B">
      <w:pPr>
        <w:spacing w:after="0" w:line="240" w:lineRule="auto"/>
        <w:jc w:val="both"/>
        <w:rPr>
          <w:rFonts w:ascii="Times New Roman" w:hAnsi="Times New Roman"/>
          <w:sz w:val="24"/>
          <w:szCs w:val="24"/>
        </w:rPr>
      </w:pPr>
      <w:r w:rsidRPr="00B5166A">
        <w:rPr>
          <w:rFonts w:ascii="Times New Roman" w:hAnsi="Times New Roman"/>
          <w:b/>
          <w:sz w:val="24"/>
          <w:szCs w:val="24"/>
        </w:rPr>
        <w:lastRenderedPageBreak/>
        <w:t>TABLE 5:</w:t>
      </w:r>
      <w:r w:rsidRPr="00B5166A">
        <w:rPr>
          <w:rFonts w:ascii="Times New Roman" w:hAnsi="Times New Roman"/>
          <w:sz w:val="24"/>
          <w:szCs w:val="24"/>
        </w:rPr>
        <w:t xml:space="preserve"> Burden of treatment components</w:t>
      </w:r>
      <w:ins w:id="526" w:author="Author">
        <w:r w:rsidRPr="00B5166A">
          <w:rPr>
            <w:rFonts w:ascii="Times New Roman" w:hAnsi="Times New Roman"/>
            <w:sz w:val="24"/>
            <w:szCs w:val="24"/>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931"/>
      </w:tblGrid>
      <w:tr w:rsidR="0090768B" w:rsidRPr="00B5166A" w14:paraId="76CC4DCF" w14:textId="77777777">
        <w:trPr>
          <w:trHeight w:val="523"/>
        </w:trPr>
        <w:tc>
          <w:tcPr>
            <w:tcW w:w="4147" w:type="dxa"/>
          </w:tcPr>
          <w:p w14:paraId="53742190" w14:textId="77777777" w:rsidR="0090768B" w:rsidRPr="00B5166A" w:rsidRDefault="0090768B">
            <w:pPr>
              <w:spacing w:after="0" w:line="240" w:lineRule="auto"/>
              <w:jc w:val="both"/>
              <w:rPr>
                <w:rFonts w:ascii="Times New Roman" w:hAnsi="Times New Roman"/>
                <w:b/>
                <w:sz w:val="24"/>
                <w:szCs w:val="20"/>
                <w:rPrChange w:id="527" w:author="Author">
                  <w:rPr>
                    <w:rFonts w:ascii="Times New Roman" w:hAnsi="Times New Roman"/>
                    <w:b/>
                    <w:sz w:val="24"/>
                    <w:szCs w:val="20"/>
                    <w:highlight w:val="yellow"/>
                  </w:rPr>
                </w:rPrChange>
              </w:rPr>
            </w:pPr>
            <w:r w:rsidRPr="00B5166A">
              <w:rPr>
                <w:rFonts w:ascii="Times New Roman" w:hAnsi="Times New Roman"/>
                <w:b/>
                <w:sz w:val="24"/>
                <w:szCs w:val="20"/>
              </w:rPr>
              <w:t>Overall</w:t>
            </w:r>
          </w:p>
        </w:tc>
        <w:tc>
          <w:tcPr>
            <w:tcW w:w="1931" w:type="dxa"/>
          </w:tcPr>
          <w:p w14:paraId="29387AD0" w14:textId="5F45AEC4" w:rsidR="0090768B" w:rsidRPr="00B5166A" w:rsidRDefault="00D2433C">
            <w:pPr>
              <w:spacing w:after="0" w:line="240" w:lineRule="auto"/>
              <w:jc w:val="both"/>
              <w:rPr>
                <w:rFonts w:ascii="Times New Roman" w:hAnsi="Times New Roman"/>
                <w:b/>
                <w:sz w:val="24"/>
                <w:szCs w:val="20"/>
                <w:rPrChange w:id="528" w:author="Author">
                  <w:rPr>
                    <w:rFonts w:ascii="Times New Roman" w:hAnsi="Times New Roman"/>
                    <w:b/>
                    <w:sz w:val="24"/>
                    <w:szCs w:val="20"/>
                    <w:highlight w:val="yellow"/>
                  </w:rPr>
                </w:rPrChange>
              </w:rPr>
            </w:pPr>
            <w:ins w:id="529" w:author="Author">
              <w:r>
                <w:rPr>
                  <w:rFonts w:ascii="Times New Roman" w:hAnsi="Times New Roman"/>
                  <w:b/>
                  <w:sz w:val="24"/>
                  <w:szCs w:val="20"/>
                </w:rPr>
                <w:t>Mean</w:t>
              </w:r>
            </w:ins>
          </w:p>
        </w:tc>
      </w:tr>
      <w:tr w:rsidR="0090768B" w:rsidRPr="00B5166A" w14:paraId="04360E67" w14:textId="77777777">
        <w:trPr>
          <w:trHeight w:val="523"/>
        </w:trPr>
        <w:tc>
          <w:tcPr>
            <w:tcW w:w="4147" w:type="dxa"/>
          </w:tcPr>
          <w:p w14:paraId="16D1ECA5" w14:textId="77777777" w:rsidR="0090768B" w:rsidRPr="00B5166A" w:rsidRDefault="0090768B">
            <w:pPr>
              <w:jc w:val="both"/>
              <w:rPr>
                <w:rFonts w:ascii="Times New Roman" w:hAnsi="Times New Roman"/>
                <w:sz w:val="24"/>
                <w:szCs w:val="20"/>
                <w:rPrChange w:id="530" w:author="Author">
                  <w:rPr>
                    <w:rFonts w:ascii="Times New Roman" w:hAnsi="Times New Roman"/>
                    <w:sz w:val="24"/>
                    <w:szCs w:val="20"/>
                    <w:highlight w:val="yellow"/>
                  </w:rPr>
                </w:rPrChange>
              </w:rPr>
            </w:pPr>
            <w:r w:rsidRPr="00B5166A">
              <w:rPr>
                <w:rFonts w:ascii="Times New Roman" w:hAnsi="Times New Roman"/>
                <w:sz w:val="24"/>
                <w:szCs w:val="20"/>
              </w:rPr>
              <w:t>Mean BOT score</w:t>
            </w:r>
          </w:p>
        </w:tc>
        <w:tc>
          <w:tcPr>
            <w:tcW w:w="1931" w:type="dxa"/>
          </w:tcPr>
          <w:p w14:paraId="0E7045E5" w14:textId="77777777" w:rsidR="0090768B" w:rsidRPr="00B5166A" w:rsidRDefault="0090768B">
            <w:pPr>
              <w:rPr>
                <w:rFonts w:ascii="Times New Roman" w:hAnsi="Times New Roman"/>
                <w:sz w:val="24"/>
                <w:szCs w:val="20"/>
                <w:rPrChange w:id="531" w:author="Author">
                  <w:rPr>
                    <w:rFonts w:ascii="Times New Roman" w:hAnsi="Times New Roman"/>
                    <w:sz w:val="24"/>
                    <w:szCs w:val="20"/>
                    <w:highlight w:val="yellow"/>
                  </w:rPr>
                </w:rPrChange>
              </w:rPr>
            </w:pPr>
            <w:r w:rsidRPr="00B5166A">
              <w:rPr>
                <w:rFonts w:ascii="Times New Roman" w:hAnsi="Times New Roman"/>
                <w:bCs/>
                <w:sz w:val="24"/>
                <w:szCs w:val="20"/>
              </w:rPr>
              <w:t>19.7 (of a possible score of 140)</w:t>
            </w:r>
          </w:p>
        </w:tc>
      </w:tr>
      <w:tr w:rsidR="0090768B" w:rsidRPr="00B5166A" w14:paraId="4C2FDC45" w14:textId="77777777">
        <w:trPr>
          <w:trHeight w:val="523"/>
        </w:trPr>
        <w:tc>
          <w:tcPr>
            <w:tcW w:w="4147" w:type="dxa"/>
          </w:tcPr>
          <w:p w14:paraId="28D33F57" w14:textId="77777777" w:rsidR="0090768B" w:rsidRPr="00B5166A" w:rsidRDefault="0090768B">
            <w:pPr>
              <w:jc w:val="both"/>
              <w:rPr>
                <w:rFonts w:ascii="Times New Roman" w:hAnsi="Times New Roman"/>
                <w:sz w:val="24"/>
                <w:szCs w:val="20"/>
                <w:rPrChange w:id="532" w:author="Author">
                  <w:rPr>
                    <w:rFonts w:ascii="Times New Roman" w:hAnsi="Times New Roman"/>
                    <w:sz w:val="24"/>
                    <w:szCs w:val="20"/>
                    <w:highlight w:val="yellow"/>
                  </w:rPr>
                </w:rPrChange>
              </w:rPr>
            </w:pPr>
            <w:r w:rsidRPr="00B5166A">
              <w:rPr>
                <w:rFonts w:ascii="Times New Roman" w:hAnsi="Times New Roman"/>
                <w:sz w:val="24"/>
                <w:szCs w:val="20"/>
              </w:rPr>
              <w:t>BOT related to medication regimen</w:t>
            </w:r>
          </w:p>
        </w:tc>
        <w:tc>
          <w:tcPr>
            <w:tcW w:w="1931" w:type="dxa"/>
          </w:tcPr>
          <w:p w14:paraId="4B31AFBE" w14:textId="77777777" w:rsidR="0090768B" w:rsidRPr="00B5166A" w:rsidRDefault="0090768B">
            <w:pPr>
              <w:jc w:val="both"/>
              <w:rPr>
                <w:rFonts w:ascii="Times New Roman" w:hAnsi="Times New Roman"/>
                <w:sz w:val="24"/>
                <w:szCs w:val="20"/>
                <w:rPrChange w:id="533" w:author="Author">
                  <w:rPr>
                    <w:rFonts w:ascii="Times New Roman" w:hAnsi="Times New Roman"/>
                    <w:sz w:val="24"/>
                    <w:szCs w:val="20"/>
                    <w:highlight w:val="yellow"/>
                  </w:rPr>
                </w:rPrChange>
              </w:rPr>
            </w:pPr>
            <w:r w:rsidRPr="00B5166A">
              <w:rPr>
                <w:rFonts w:ascii="Times New Roman" w:hAnsi="Times New Roman"/>
                <w:sz w:val="24"/>
                <w:szCs w:val="20"/>
              </w:rPr>
              <w:t>%</w:t>
            </w:r>
            <w:ins w:id="534" w:author="Author">
              <w:r w:rsidRPr="00345FE2">
                <w:rPr>
                  <w:rFonts w:ascii="Times New Roman" w:hAnsi="Times New Roman"/>
                  <w:sz w:val="24"/>
                  <w:szCs w:val="20"/>
                </w:rPr>
                <w:t xml:space="preserve"> </w:t>
              </w:r>
            </w:ins>
            <w:r w:rsidRPr="00044454">
              <w:rPr>
                <w:rFonts w:ascii="Times New Roman" w:hAnsi="Times New Roman"/>
                <w:sz w:val="24"/>
                <w:szCs w:val="20"/>
              </w:rPr>
              <w:t>(</w:t>
            </w:r>
            <w:r w:rsidRPr="00B5166A">
              <w:rPr>
                <w:rFonts w:ascii="Times New Roman" w:hAnsi="Times New Roman"/>
                <w:i/>
                <w:sz w:val="24"/>
                <w:szCs w:val="20"/>
              </w:rPr>
              <w:t>n</w:t>
            </w:r>
            <w:r w:rsidRPr="00B5166A">
              <w:rPr>
                <w:rFonts w:ascii="Times New Roman" w:hAnsi="Times New Roman"/>
                <w:sz w:val="24"/>
                <w:szCs w:val="20"/>
              </w:rPr>
              <w:t>)</w:t>
            </w:r>
          </w:p>
        </w:tc>
      </w:tr>
      <w:tr w:rsidR="0090768B" w:rsidRPr="00B5166A" w14:paraId="69B046F6" w14:textId="77777777">
        <w:trPr>
          <w:trHeight w:val="539"/>
        </w:trPr>
        <w:tc>
          <w:tcPr>
            <w:tcW w:w="4147" w:type="dxa"/>
            <w:tcBorders>
              <w:bottom w:val="single" w:sz="6" w:space="0" w:color="17365D"/>
              <w:right w:val="single" w:sz="6" w:space="0" w:color="17365D"/>
            </w:tcBorders>
            <w:vAlign w:val="center"/>
          </w:tcPr>
          <w:p w14:paraId="63223182" w14:textId="77777777" w:rsidR="0090768B" w:rsidRPr="00B5166A" w:rsidRDefault="0090768B">
            <w:pPr>
              <w:jc w:val="both"/>
              <w:rPr>
                <w:rFonts w:ascii="Times New Roman" w:eastAsia="Times New Roman" w:hAnsi="Times New Roman"/>
                <w:iCs/>
                <w:sz w:val="24"/>
                <w:szCs w:val="20"/>
                <w:rPrChange w:id="535" w:author="Author">
                  <w:rPr>
                    <w:rFonts w:ascii="Times New Roman" w:eastAsia="Times New Roman" w:hAnsi="Times New Roman"/>
                    <w:iCs/>
                    <w:sz w:val="24"/>
                    <w:szCs w:val="20"/>
                    <w:highlight w:val="yellow"/>
                  </w:rPr>
                </w:rPrChange>
              </w:rPr>
            </w:pPr>
            <w:ins w:id="536"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None</w:t>
            </w:r>
          </w:p>
        </w:tc>
        <w:tc>
          <w:tcPr>
            <w:tcW w:w="1931" w:type="dxa"/>
            <w:tcBorders>
              <w:bottom w:val="single" w:sz="6" w:space="0" w:color="17365D"/>
              <w:right w:val="single" w:sz="6" w:space="0" w:color="17365D"/>
            </w:tcBorders>
            <w:vAlign w:val="center"/>
          </w:tcPr>
          <w:p w14:paraId="31D23E64" w14:textId="77777777" w:rsidR="0090768B" w:rsidRPr="00B5166A" w:rsidRDefault="0090768B">
            <w:pPr>
              <w:spacing w:after="0" w:line="240" w:lineRule="auto"/>
              <w:jc w:val="both"/>
              <w:rPr>
                <w:rFonts w:ascii="Times New Roman" w:eastAsia="Times New Roman" w:hAnsi="Times New Roman"/>
                <w:sz w:val="24"/>
                <w:szCs w:val="20"/>
                <w:rPrChange w:id="537" w:author="Author">
                  <w:rPr>
                    <w:rFonts w:ascii="Times New Roman" w:eastAsia="Times New Roman" w:hAnsi="Times New Roman"/>
                    <w:sz w:val="24"/>
                    <w:szCs w:val="20"/>
                    <w:highlight w:val="yellow"/>
                  </w:rPr>
                </w:rPrChange>
              </w:rPr>
            </w:pPr>
            <w:r w:rsidRPr="00B5166A">
              <w:rPr>
                <w:rFonts w:ascii="Times New Roman" w:eastAsia="Times New Roman" w:hAnsi="Times New Roman"/>
                <w:sz w:val="24"/>
                <w:szCs w:val="20"/>
              </w:rPr>
              <w:t>15.25</w:t>
            </w:r>
            <w:del w:id="538" w:author="Author">
              <w:r w:rsidRPr="00345FE2">
                <w:rPr>
                  <w:rFonts w:ascii="Times New Roman" w:eastAsia="Times New Roman" w:hAnsi="Times New Roman"/>
                  <w:sz w:val="24"/>
                  <w:szCs w:val="20"/>
                </w:rPr>
                <w:delText xml:space="preserve"> </w:delText>
              </w:r>
            </w:del>
            <w:r w:rsidRPr="00044454">
              <w:rPr>
                <w:rFonts w:ascii="Times New Roman" w:eastAsia="Times New Roman" w:hAnsi="Times New Roman"/>
                <w:sz w:val="24"/>
                <w:szCs w:val="20"/>
              </w:rPr>
              <w:t>%</w:t>
            </w:r>
            <w:ins w:id="539" w:author="Author">
              <w:r w:rsidRPr="00B5166A">
                <w:rPr>
                  <w:rFonts w:ascii="Times New Roman" w:eastAsia="Times New Roman" w:hAnsi="Times New Roman"/>
                  <w:sz w:val="24"/>
                  <w:szCs w:val="20"/>
                </w:rPr>
                <w:t xml:space="preserve"> </w:t>
              </w:r>
            </w:ins>
            <w:r w:rsidRPr="00B5166A">
              <w:rPr>
                <w:rFonts w:ascii="Times New Roman" w:eastAsia="Times New Roman" w:hAnsi="Times New Roman"/>
                <w:sz w:val="24"/>
                <w:szCs w:val="20"/>
              </w:rPr>
              <w:t xml:space="preserve">(36) </w:t>
            </w:r>
          </w:p>
        </w:tc>
      </w:tr>
      <w:tr w:rsidR="0090768B" w:rsidRPr="00B5166A" w14:paraId="04B4F710" w14:textId="77777777">
        <w:trPr>
          <w:trHeight w:val="523"/>
        </w:trPr>
        <w:tc>
          <w:tcPr>
            <w:tcW w:w="4147" w:type="dxa"/>
            <w:tcBorders>
              <w:bottom w:val="single" w:sz="6" w:space="0" w:color="17365D"/>
              <w:right w:val="single" w:sz="6" w:space="0" w:color="17365D"/>
            </w:tcBorders>
            <w:vAlign w:val="center"/>
          </w:tcPr>
          <w:p w14:paraId="2A9F33E5" w14:textId="77777777" w:rsidR="0090768B" w:rsidRPr="00B5166A" w:rsidRDefault="0090768B">
            <w:pPr>
              <w:jc w:val="both"/>
              <w:rPr>
                <w:rFonts w:ascii="Times New Roman" w:eastAsia="Times New Roman" w:hAnsi="Times New Roman"/>
                <w:iCs/>
                <w:sz w:val="24"/>
                <w:szCs w:val="20"/>
                <w:rPrChange w:id="540" w:author="Author">
                  <w:rPr>
                    <w:rFonts w:ascii="Times New Roman" w:eastAsia="Times New Roman" w:hAnsi="Times New Roman"/>
                    <w:iCs/>
                    <w:sz w:val="24"/>
                    <w:szCs w:val="20"/>
                    <w:highlight w:val="yellow"/>
                  </w:rPr>
                </w:rPrChange>
              </w:rPr>
            </w:pPr>
            <w:ins w:id="541"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Low</w:t>
            </w:r>
          </w:p>
        </w:tc>
        <w:tc>
          <w:tcPr>
            <w:tcW w:w="1931" w:type="dxa"/>
            <w:tcBorders>
              <w:bottom w:val="single" w:sz="6" w:space="0" w:color="17365D"/>
              <w:right w:val="single" w:sz="6" w:space="0" w:color="17365D"/>
            </w:tcBorders>
            <w:vAlign w:val="center"/>
          </w:tcPr>
          <w:p w14:paraId="38969A94" w14:textId="77777777" w:rsidR="0090768B" w:rsidRPr="00B5166A" w:rsidRDefault="0090768B">
            <w:pPr>
              <w:spacing w:after="0" w:line="240" w:lineRule="auto"/>
              <w:jc w:val="both"/>
              <w:rPr>
                <w:rFonts w:ascii="Times New Roman" w:eastAsia="Times New Roman" w:hAnsi="Times New Roman"/>
                <w:sz w:val="24"/>
                <w:szCs w:val="20"/>
                <w:rPrChange w:id="542" w:author="Author">
                  <w:rPr>
                    <w:rFonts w:ascii="Times New Roman" w:eastAsia="Times New Roman" w:hAnsi="Times New Roman"/>
                    <w:sz w:val="24"/>
                    <w:szCs w:val="20"/>
                    <w:highlight w:val="yellow"/>
                  </w:rPr>
                </w:rPrChange>
              </w:rPr>
            </w:pPr>
            <w:r w:rsidRPr="00B5166A">
              <w:rPr>
                <w:rFonts w:ascii="Times New Roman" w:eastAsia="Times New Roman" w:hAnsi="Times New Roman"/>
                <w:sz w:val="24"/>
                <w:szCs w:val="20"/>
              </w:rPr>
              <w:t>75.00</w:t>
            </w:r>
            <w:del w:id="543" w:author="Author">
              <w:r w:rsidRPr="00345FE2">
                <w:rPr>
                  <w:rFonts w:ascii="Times New Roman" w:eastAsia="Times New Roman" w:hAnsi="Times New Roman"/>
                  <w:sz w:val="24"/>
                  <w:szCs w:val="20"/>
                </w:rPr>
                <w:delText xml:space="preserve"> </w:delText>
              </w:r>
            </w:del>
            <w:r w:rsidRPr="00044454">
              <w:rPr>
                <w:rFonts w:ascii="Times New Roman" w:eastAsia="Times New Roman" w:hAnsi="Times New Roman"/>
                <w:sz w:val="24"/>
                <w:szCs w:val="20"/>
              </w:rPr>
              <w:t>%</w:t>
            </w:r>
            <w:ins w:id="544" w:author="Author">
              <w:r w:rsidRPr="00B5166A">
                <w:rPr>
                  <w:rFonts w:ascii="Times New Roman" w:eastAsia="Times New Roman" w:hAnsi="Times New Roman"/>
                  <w:sz w:val="24"/>
                  <w:szCs w:val="20"/>
                </w:rPr>
                <w:t xml:space="preserve"> </w:t>
              </w:r>
            </w:ins>
            <w:r w:rsidRPr="00B5166A">
              <w:rPr>
                <w:rFonts w:ascii="Times New Roman" w:eastAsia="Times New Roman" w:hAnsi="Times New Roman"/>
                <w:sz w:val="24"/>
                <w:szCs w:val="20"/>
              </w:rPr>
              <w:t xml:space="preserve">(177) </w:t>
            </w:r>
          </w:p>
        </w:tc>
      </w:tr>
      <w:tr w:rsidR="0090768B" w:rsidRPr="00B5166A" w14:paraId="5F558CBB" w14:textId="77777777">
        <w:trPr>
          <w:trHeight w:val="539"/>
        </w:trPr>
        <w:tc>
          <w:tcPr>
            <w:tcW w:w="4147" w:type="dxa"/>
            <w:tcBorders>
              <w:bottom w:val="single" w:sz="6" w:space="0" w:color="17365D"/>
              <w:right w:val="single" w:sz="6" w:space="0" w:color="17365D"/>
            </w:tcBorders>
            <w:vAlign w:val="center"/>
          </w:tcPr>
          <w:p w14:paraId="2D76C561" w14:textId="77777777" w:rsidR="0090768B" w:rsidRPr="00B5166A" w:rsidRDefault="0090768B">
            <w:pPr>
              <w:jc w:val="both"/>
              <w:rPr>
                <w:rFonts w:ascii="Times New Roman" w:eastAsia="Times New Roman" w:hAnsi="Times New Roman"/>
                <w:iCs/>
                <w:sz w:val="24"/>
                <w:szCs w:val="20"/>
                <w:rPrChange w:id="545" w:author="Author">
                  <w:rPr>
                    <w:rFonts w:ascii="Times New Roman" w:eastAsia="Times New Roman" w:hAnsi="Times New Roman"/>
                    <w:iCs/>
                    <w:sz w:val="24"/>
                    <w:szCs w:val="20"/>
                    <w:highlight w:val="yellow"/>
                  </w:rPr>
                </w:rPrChange>
              </w:rPr>
            </w:pPr>
            <w:ins w:id="546"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Moderate</w:t>
            </w:r>
          </w:p>
        </w:tc>
        <w:tc>
          <w:tcPr>
            <w:tcW w:w="1931" w:type="dxa"/>
            <w:tcBorders>
              <w:bottom w:val="single" w:sz="6" w:space="0" w:color="17365D"/>
              <w:right w:val="single" w:sz="6" w:space="0" w:color="17365D"/>
            </w:tcBorders>
            <w:vAlign w:val="center"/>
          </w:tcPr>
          <w:p w14:paraId="407EE64A" w14:textId="77777777" w:rsidR="0090768B" w:rsidRPr="00B5166A" w:rsidRDefault="0090768B">
            <w:pPr>
              <w:spacing w:after="0" w:line="240" w:lineRule="auto"/>
              <w:jc w:val="both"/>
              <w:rPr>
                <w:rFonts w:ascii="Times New Roman" w:eastAsia="Times New Roman" w:hAnsi="Times New Roman"/>
                <w:sz w:val="24"/>
                <w:szCs w:val="20"/>
                <w:rPrChange w:id="547" w:author="Author">
                  <w:rPr>
                    <w:rFonts w:ascii="Times New Roman" w:eastAsia="Times New Roman" w:hAnsi="Times New Roman"/>
                    <w:sz w:val="24"/>
                    <w:szCs w:val="20"/>
                    <w:highlight w:val="yellow"/>
                  </w:rPr>
                </w:rPrChange>
              </w:rPr>
            </w:pPr>
            <w:r w:rsidRPr="00B5166A">
              <w:rPr>
                <w:rFonts w:ascii="Times New Roman" w:eastAsia="Times New Roman" w:hAnsi="Times New Roman"/>
                <w:sz w:val="24"/>
                <w:szCs w:val="20"/>
              </w:rPr>
              <w:t>9.75</w:t>
            </w:r>
            <w:del w:id="548" w:author="Author">
              <w:r w:rsidRPr="00345FE2">
                <w:rPr>
                  <w:rFonts w:ascii="Times New Roman" w:eastAsia="Times New Roman" w:hAnsi="Times New Roman"/>
                  <w:sz w:val="24"/>
                  <w:szCs w:val="20"/>
                </w:rPr>
                <w:delText xml:space="preserve"> </w:delText>
              </w:r>
            </w:del>
            <w:r w:rsidRPr="00044454">
              <w:rPr>
                <w:rFonts w:ascii="Times New Roman" w:eastAsia="Times New Roman" w:hAnsi="Times New Roman"/>
                <w:sz w:val="24"/>
                <w:szCs w:val="20"/>
              </w:rPr>
              <w:t>%</w:t>
            </w:r>
            <w:ins w:id="549" w:author="Author">
              <w:r w:rsidRPr="00B5166A">
                <w:rPr>
                  <w:rFonts w:ascii="Times New Roman" w:eastAsia="Times New Roman" w:hAnsi="Times New Roman"/>
                  <w:sz w:val="24"/>
                  <w:szCs w:val="20"/>
                </w:rPr>
                <w:t xml:space="preserve"> </w:t>
              </w:r>
            </w:ins>
            <w:r w:rsidRPr="00B5166A">
              <w:rPr>
                <w:rFonts w:ascii="Times New Roman" w:eastAsia="Times New Roman" w:hAnsi="Times New Roman"/>
                <w:sz w:val="24"/>
                <w:szCs w:val="20"/>
              </w:rPr>
              <w:t xml:space="preserve">(23) </w:t>
            </w:r>
          </w:p>
        </w:tc>
      </w:tr>
      <w:tr w:rsidR="0090768B" w:rsidRPr="00B5166A" w14:paraId="0512D322" w14:textId="77777777">
        <w:trPr>
          <w:trHeight w:val="523"/>
        </w:trPr>
        <w:tc>
          <w:tcPr>
            <w:tcW w:w="4147" w:type="dxa"/>
            <w:tcBorders>
              <w:bottom w:val="single" w:sz="6" w:space="0" w:color="17365D"/>
              <w:right w:val="single" w:sz="6" w:space="0" w:color="17365D"/>
            </w:tcBorders>
            <w:vAlign w:val="center"/>
          </w:tcPr>
          <w:p w14:paraId="7004D8B1" w14:textId="77777777" w:rsidR="0090768B" w:rsidRPr="00B5166A" w:rsidRDefault="0090768B">
            <w:pPr>
              <w:jc w:val="both"/>
              <w:rPr>
                <w:rFonts w:ascii="Times New Roman" w:eastAsia="Times New Roman" w:hAnsi="Times New Roman"/>
                <w:iCs/>
                <w:sz w:val="24"/>
                <w:szCs w:val="20"/>
                <w:rPrChange w:id="550" w:author="Author">
                  <w:rPr>
                    <w:rFonts w:ascii="Times New Roman" w:eastAsia="Times New Roman" w:hAnsi="Times New Roman"/>
                    <w:iCs/>
                    <w:sz w:val="24"/>
                    <w:szCs w:val="20"/>
                    <w:highlight w:val="yellow"/>
                  </w:rPr>
                </w:rPrChange>
              </w:rPr>
            </w:pPr>
            <w:ins w:id="551"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High</w:t>
            </w:r>
          </w:p>
        </w:tc>
        <w:tc>
          <w:tcPr>
            <w:tcW w:w="1931" w:type="dxa"/>
            <w:tcBorders>
              <w:bottom w:val="single" w:sz="6" w:space="0" w:color="17365D"/>
              <w:right w:val="single" w:sz="6" w:space="0" w:color="17365D"/>
            </w:tcBorders>
            <w:vAlign w:val="center"/>
          </w:tcPr>
          <w:p w14:paraId="04F9FAB0" w14:textId="77777777" w:rsidR="0090768B" w:rsidRPr="00B5166A" w:rsidRDefault="0090768B">
            <w:pPr>
              <w:spacing w:after="0" w:line="240" w:lineRule="auto"/>
              <w:jc w:val="both"/>
              <w:rPr>
                <w:rFonts w:ascii="Times New Roman" w:eastAsia="Times New Roman" w:hAnsi="Times New Roman"/>
                <w:sz w:val="24"/>
                <w:szCs w:val="20"/>
                <w:rPrChange w:id="552" w:author="Author">
                  <w:rPr>
                    <w:rFonts w:ascii="Times New Roman" w:eastAsia="Times New Roman" w:hAnsi="Times New Roman"/>
                    <w:sz w:val="24"/>
                    <w:szCs w:val="20"/>
                    <w:highlight w:val="yellow"/>
                  </w:rPr>
                </w:rPrChange>
              </w:rPr>
            </w:pPr>
            <w:r w:rsidRPr="00B5166A">
              <w:rPr>
                <w:rFonts w:ascii="Times New Roman" w:eastAsia="Times New Roman" w:hAnsi="Times New Roman"/>
                <w:sz w:val="24"/>
                <w:szCs w:val="20"/>
              </w:rPr>
              <w:t>0%</w:t>
            </w:r>
          </w:p>
        </w:tc>
      </w:tr>
      <w:tr w:rsidR="0090768B" w:rsidRPr="00B5166A" w14:paraId="1C681533" w14:textId="77777777">
        <w:trPr>
          <w:trHeight w:val="523"/>
        </w:trPr>
        <w:tc>
          <w:tcPr>
            <w:tcW w:w="4147" w:type="dxa"/>
            <w:tcBorders>
              <w:bottom w:val="single" w:sz="6" w:space="0" w:color="17365D"/>
              <w:right w:val="single" w:sz="6" w:space="0" w:color="17365D"/>
            </w:tcBorders>
            <w:vAlign w:val="center"/>
          </w:tcPr>
          <w:p w14:paraId="3E3A84BC" w14:textId="77777777" w:rsidR="0090768B" w:rsidRPr="00B5166A" w:rsidRDefault="0090768B">
            <w:pPr>
              <w:jc w:val="both"/>
              <w:rPr>
                <w:rFonts w:ascii="Times New Roman" w:eastAsia="Times New Roman" w:hAnsi="Times New Roman"/>
                <w:iCs/>
                <w:sz w:val="24"/>
                <w:szCs w:val="20"/>
                <w:rPrChange w:id="553" w:author="Author">
                  <w:rPr>
                    <w:rFonts w:ascii="Times New Roman" w:eastAsia="Times New Roman" w:hAnsi="Times New Roman"/>
                    <w:iCs/>
                    <w:sz w:val="24"/>
                    <w:szCs w:val="20"/>
                    <w:highlight w:val="yellow"/>
                  </w:rPr>
                </w:rPrChange>
              </w:rPr>
            </w:pPr>
            <w:r w:rsidRPr="00B5166A">
              <w:rPr>
                <w:rFonts w:ascii="Times New Roman" w:eastAsia="Times New Roman" w:hAnsi="Times New Roman"/>
                <w:bCs/>
                <w:iCs/>
                <w:sz w:val="24"/>
                <w:szCs w:val="20"/>
              </w:rPr>
              <w:t>Total</w:t>
            </w:r>
          </w:p>
        </w:tc>
        <w:tc>
          <w:tcPr>
            <w:tcW w:w="1931" w:type="dxa"/>
            <w:tcBorders>
              <w:bottom w:val="single" w:sz="6" w:space="0" w:color="17365D"/>
              <w:right w:val="single" w:sz="6" w:space="0" w:color="17365D"/>
            </w:tcBorders>
            <w:vAlign w:val="center"/>
          </w:tcPr>
          <w:p w14:paraId="660301C7" w14:textId="77777777" w:rsidR="0090768B" w:rsidRPr="00B5166A" w:rsidRDefault="0090768B">
            <w:pPr>
              <w:jc w:val="both"/>
              <w:rPr>
                <w:rFonts w:ascii="Times New Roman" w:eastAsia="Times New Roman" w:hAnsi="Times New Roman"/>
                <w:sz w:val="24"/>
                <w:szCs w:val="20"/>
                <w:rPrChange w:id="554" w:author="Author">
                  <w:rPr>
                    <w:rFonts w:ascii="Times New Roman" w:eastAsia="Times New Roman" w:hAnsi="Times New Roman"/>
                    <w:sz w:val="24"/>
                    <w:szCs w:val="20"/>
                    <w:highlight w:val="yellow"/>
                  </w:rPr>
                </w:rPrChange>
              </w:rPr>
            </w:pPr>
            <w:r w:rsidRPr="00B5166A">
              <w:rPr>
                <w:rFonts w:ascii="Times New Roman" w:eastAsia="Times New Roman" w:hAnsi="Times New Roman"/>
                <w:sz w:val="24"/>
                <w:szCs w:val="20"/>
              </w:rPr>
              <w:t>100.00%</w:t>
            </w:r>
          </w:p>
        </w:tc>
      </w:tr>
      <w:tr w:rsidR="0090768B" w:rsidRPr="00B5166A" w14:paraId="5D5C69E8" w14:textId="77777777">
        <w:trPr>
          <w:trHeight w:val="539"/>
        </w:trPr>
        <w:tc>
          <w:tcPr>
            <w:tcW w:w="4147" w:type="dxa"/>
          </w:tcPr>
          <w:p w14:paraId="6001FA33" w14:textId="77777777" w:rsidR="0090768B" w:rsidRPr="00B5166A" w:rsidRDefault="0090768B">
            <w:pPr>
              <w:jc w:val="both"/>
              <w:rPr>
                <w:rFonts w:ascii="Times New Roman" w:hAnsi="Times New Roman"/>
                <w:iCs/>
                <w:sz w:val="24"/>
                <w:szCs w:val="20"/>
              </w:rPr>
            </w:pPr>
            <w:r w:rsidRPr="00B5166A">
              <w:rPr>
                <w:rFonts w:ascii="Times New Roman" w:hAnsi="Times New Roman"/>
                <w:iCs/>
                <w:sz w:val="24"/>
                <w:szCs w:val="20"/>
              </w:rPr>
              <w:t>BOT related to health system navigation</w:t>
            </w:r>
          </w:p>
        </w:tc>
        <w:tc>
          <w:tcPr>
            <w:tcW w:w="1931" w:type="dxa"/>
          </w:tcPr>
          <w:p w14:paraId="46E86AF7" w14:textId="77777777" w:rsidR="0090768B" w:rsidRPr="00B5166A" w:rsidRDefault="0090768B">
            <w:pPr>
              <w:jc w:val="both"/>
              <w:rPr>
                <w:rFonts w:ascii="Times New Roman" w:hAnsi="Times New Roman"/>
                <w:sz w:val="24"/>
                <w:szCs w:val="20"/>
              </w:rPr>
            </w:pPr>
            <w:del w:id="555" w:author="Author">
              <w:r w:rsidRPr="00B5166A">
                <w:rPr>
                  <w:rFonts w:ascii="Times New Roman" w:hAnsi="Times New Roman"/>
                  <w:sz w:val="24"/>
                  <w:szCs w:val="20"/>
                </w:rPr>
                <w:delText>%(</w:delText>
              </w:r>
              <w:r w:rsidRPr="00B5166A">
                <w:rPr>
                  <w:rFonts w:ascii="Times New Roman" w:hAnsi="Times New Roman"/>
                  <w:i/>
                  <w:sz w:val="24"/>
                  <w:szCs w:val="20"/>
                </w:rPr>
                <w:delText>n</w:delText>
              </w:r>
              <w:r w:rsidRPr="00B5166A">
                <w:rPr>
                  <w:rFonts w:ascii="Times New Roman" w:hAnsi="Times New Roman"/>
                  <w:sz w:val="24"/>
                  <w:szCs w:val="20"/>
                </w:rPr>
                <w:delText>)</w:delText>
              </w:r>
            </w:del>
          </w:p>
        </w:tc>
      </w:tr>
      <w:tr w:rsidR="0090768B" w:rsidRPr="00B5166A" w14:paraId="381E656F" w14:textId="77777777">
        <w:trPr>
          <w:trHeight w:val="523"/>
        </w:trPr>
        <w:tc>
          <w:tcPr>
            <w:tcW w:w="4147" w:type="dxa"/>
            <w:tcBorders>
              <w:top w:val="single" w:sz="6" w:space="0" w:color="000000"/>
              <w:left w:val="single" w:sz="6" w:space="0" w:color="000000"/>
              <w:bottom w:val="single" w:sz="6" w:space="0" w:color="000000"/>
              <w:right w:val="single" w:sz="6" w:space="0" w:color="000000"/>
            </w:tcBorders>
            <w:vAlign w:val="center"/>
          </w:tcPr>
          <w:p w14:paraId="3D57E3DD" w14:textId="77777777" w:rsidR="0090768B" w:rsidRPr="00B5166A" w:rsidRDefault="0090768B">
            <w:pPr>
              <w:jc w:val="both"/>
              <w:rPr>
                <w:rFonts w:ascii="Times New Roman" w:eastAsia="Times New Roman" w:hAnsi="Times New Roman"/>
                <w:iCs/>
                <w:sz w:val="24"/>
                <w:szCs w:val="20"/>
                <w:lang w:bidi="he-IL"/>
              </w:rPr>
            </w:pPr>
            <w:ins w:id="556"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None</w:t>
            </w:r>
          </w:p>
        </w:tc>
        <w:tc>
          <w:tcPr>
            <w:tcW w:w="1931" w:type="dxa"/>
            <w:tcBorders>
              <w:top w:val="single" w:sz="6" w:space="0" w:color="000000"/>
              <w:left w:val="single" w:sz="6" w:space="0" w:color="000000"/>
              <w:bottom w:val="single" w:sz="6" w:space="0" w:color="000000"/>
              <w:right w:val="single" w:sz="6" w:space="0" w:color="000000"/>
            </w:tcBorders>
            <w:vAlign w:val="center"/>
          </w:tcPr>
          <w:p w14:paraId="6FCD756A"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43.22%</w:t>
            </w:r>
            <w:ins w:id="557"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(102)</w:t>
            </w:r>
          </w:p>
        </w:tc>
      </w:tr>
      <w:tr w:rsidR="0090768B" w:rsidRPr="00B5166A" w14:paraId="0C15669B" w14:textId="77777777">
        <w:trPr>
          <w:trHeight w:val="523"/>
        </w:trPr>
        <w:tc>
          <w:tcPr>
            <w:tcW w:w="4147" w:type="dxa"/>
            <w:tcBorders>
              <w:top w:val="single" w:sz="6" w:space="0" w:color="000000"/>
              <w:left w:val="single" w:sz="6" w:space="0" w:color="000000"/>
              <w:bottom w:val="single" w:sz="6" w:space="0" w:color="000000"/>
              <w:right w:val="single" w:sz="6" w:space="0" w:color="000000"/>
            </w:tcBorders>
            <w:vAlign w:val="center"/>
          </w:tcPr>
          <w:p w14:paraId="01262BF8" w14:textId="77777777" w:rsidR="0090768B" w:rsidRPr="00B5166A" w:rsidRDefault="0090768B">
            <w:pPr>
              <w:jc w:val="both"/>
              <w:rPr>
                <w:rFonts w:ascii="Times New Roman" w:eastAsia="Times New Roman" w:hAnsi="Times New Roman"/>
                <w:iCs/>
                <w:sz w:val="24"/>
                <w:szCs w:val="20"/>
                <w:lang w:bidi="he-IL"/>
              </w:rPr>
            </w:pPr>
            <w:ins w:id="558"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Low</w:t>
            </w:r>
          </w:p>
        </w:tc>
        <w:tc>
          <w:tcPr>
            <w:tcW w:w="1931" w:type="dxa"/>
            <w:tcBorders>
              <w:top w:val="single" w:sz="6" w:space="0" w:color="000000"/>
              <w:left w:val="single" w:sz="6" w:space="0" w:color="000000"/>
              <w:bottom w:val="single" w:sz="6" w:space="0" w:color="000000"/>
              <w:right w:val="single" w:sz="6" w:space="0" w:color="000000"/>
            </w:tcBorders>
            <w:vAlign w:val="center"/>
          </w:tcPr>
          <w:p w14:paraId="30717800"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41.10%</w:t>
            </w:r>
            <w:ins w:id="559"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(97)</w:t>
            </w:r>
          </w:p>
        </w:tc>
      </w:tr>
      <w:tr w:rsidR="0090768B" w:rsidRPr="00B5166A" w14:paraId="6C3EEC99" w14:textId="77777777">
        <w:trPr>
          <w:trHeight w:val="539"/>
        </w:trPr>
        <w:tc>
          <w:tcPr>
            <w:tcW w:w="4147" w:type="dxa"/>
            <w:tcBorders>
              <w:top w:val="single" w:sz="6" w:space="0" w:color="000000"/>
              <w:left w:val="single" w:sz="6" w:space="0" w:color="000000"/>
              <w:bottom w:val="single" w:sz="6" w:space="0" w:color="000000"/>
              <w:right w:val="single" w:sz="6" w:space="0" w:color="000000"/>
            </w:tcBorders>
            <w:vAlign w:val="center"/>
          </w:tcPr>
          <w:p w14:paraId="2C0DF5AE" w14:textId="77777777" w:rsidR="0090768B" w:rsidRPr="00B5166A" w:rsidRDefault="0090768B">
            <w:pPr>
              <w:jc w:val="both"/>
              <w:rPr>
                <w:rFonts w:ascii="Times New Roman" w:eastAsia="Times New Roman" w:hAnsi="Times New Roman"/>
                <w:iCs/>
                <w:sz w:val="24"/>
                <w:szCs w:val="20"/>
                <w:lang w:bidi="he-IL"/>
              </w:rPr>
            </w:pPr>
            <w:ins w:id="560"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Moderate</w:t>
            </w:r>
          </w:p>
        </w:tc>
        <w:tc>
          <w:tcPr>
            <w:tcW w:w="1931" w:type="dxa"/>
            <w:tcBorders>
              <w:top w:val="single" w:sz="6" w:space="0" w:color="000000"/>
              <w:left w:val="single" w:sz="6" w:space="0" w:color="000000"/>
              <w:bottom w:val="single" w:sz="6" w:space="0" w:color="000000"/>
              <w:right w:val="single" w:sz="6" w:space="0" w:color="000000"/>
            </w:tcBorders>
            <w:vAlign w:val="center"/>
          </w:tcPr>
          <w:p w14:paraId="2E96DA3C"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14.83%</w:t>
            </w:r>
            <w:ins w:id="561"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(35)</w:t>
            </w:r>
          </w:p>
        </w:tc>
      </w:tr>
      <w:tr w:rsidR="0090768B" w:rsidRPr="00B5166A" w14:paraId="0A49AD05" w14:textId="77777777">
        <w:trPr>
          <w:trHeight w:val="523"/>
        </w:trPr>
        <w:tc>
          <w:tcPr>
            <w:tcW w:w="4147" w:type="dxa"/>
            <w:tcBorders>
              <w:top w:val="single" w:sz="6" w:space="0" w:color="000000"/>
              <w:left w:val="single" w:sz="6" w:space="0" w:color="000000"/>
              <w:bottom w:val="single" w:sz="6" w:space="0" w:color="000000"/>
              <w:right w:val="single" w:sz="6" w:space="0" w:color="000000"/>
            </w:tcBorders>
            <w:vAlign w:val="center"/>
          </w:tcPr>
          <w:p w14:paraId="4507A600" w14:textId="77777777" w:rsidR="0090768B" w:rsidRPr="00B5166A" w:rsidRDefault="0090768B">
            <w:pPr>
              <w:jc w:val="both"/>
              <w:rPr>
                <w:rFonts w:ascii="Times New Roman" w:eastAsia="Times New Roman" w:hAnsi="Times New Roman"/>
                <w:iCs/>
                <w:sz w:val="24"/>
                <w:szCs w:val="20"/>
                <w:lang w:bidi="he-IL"/>
              </w:rPr>
            </w:pPr>
            <w:ins w:id="562"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High</w:t>
            </w:r>
          </w:p>
        </w:tc>
        <w:tc>
          <w:tcPr>
            <w:tcW w:w="1931" w:type="dxa"/>
            <w:tcBorders>
              <w:top w:val="single" w:sz="6" w:space="0" w:color="000000"/>
              <w:left w:val="single" w:sz="6" w:space="0" w:color="000000"/>
              <w:bottom w:val="single" w:sz="6" w:space="0" w:color="000000"/>
              <w:right w:val="single" w:sz="6" w:space="0" w:color="000000"/>
            </w:tcBorders>
            <w:vAlign w:val="center"/>
          </w:tcPr>
          <w:p w14:paraId="51782C55"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0.85%</w:t>
            </w:r>
            <w:ins w:id="563"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 xml:space="preserve">(2) </w:t>
            </w:r>
          </w:p>
        </w:tc>
      </w:tr>
      <w:tr w:rsidR="0090768B" w:rsidRPr="00B5166A" w14:paraId="1786D05E" w14:textId="77777777">
        <w:trPr>
          <w:trHeight w:val="539"/>
        </w:trPr>
        <w:tc>
          <w:tcPr>
            <w:tcW w:w="4147" w:type="dxa"/>
            <w:tcBorders>
              <w:top w:val="single" w:sz="6" w:space="0" w:color="000000"/>
              <w:left w:val="single" w:sz="6" w:space="0" w:color="000000"/>
              <w:bottom w:val="single" w:sz="6" w:space="0" w:color="000000"/>
              <w:right w:val="single" w:sz="6" w:space="0" w:color="000000"/>
            </w:tcBorders>
            <w:vAlign w:val="center"/>
          </w:tcPr>
          <w:p w14:paraId="477F611F" w14:textId="77777777" w:rsidR="0090768B" w:rsidRPr="00B5166A" w:rsidRDefault="0090768B">
            <w:pPr>
              <w:jc w:val="both"/>
              <w:rPr>
                <w:rFonts w:ascii="Times New Roman" w:eastAsia="Times New Roman" w:hAnsi="Times New Roman"/>
                <w:iCs/>
                <w:sz w:val="24"/>
                <w:szCs w:val="20"/>
                <w:lang w:bidi="he-IL"/>
              </w:rPr>
            </w:pPr>
            <w:r w:rsidRPr="00B5166A">
              <w:rPr>
                <w:rFonts w:ascii="Times New Roman" w:eastAsia="Times New Roman" w:hAnsi="Times New Roman"/>
                <w:iCs/>
                <w:sz w:val="24"/>
                <w:szCs w:val="20"/>
                <w:lang w:bidi="he-IL"/>
              </w:rPr>
              <w:t>Total</w:t>
            </w:r>
          </w:p>
        </w:tc>
        <w:tc>
          <w:tcPr>
            <w:tcW w:w="1931" w:type="dxa"/>
            <w:tcBorders>
              <w:top w:val="single" w:sz="6" w:space="0" w:color="000000"/>
              <w:left w:val="single" w:sz="6" w:space="0" w:color="000000"/>
              <w:bottom w:val="single" w:sz="6" w:space="0" w:color="000000"/>
              <w:right w:val="single" w:sz="6" w:space="0" w:color="000000"/>
            </w:tcBorders>
            <w:vAlign w:val="center"/>
          </w:tcPr>
          <w:p w14:paraId="7CBDC6F6" w14:textId="77777777" w:rsidR="0090768B" w:rsidRPr="00B5166A" w:rsidRDefault="0090768B">
            <w:pPr>
              <w:spacing w:after="0" w:line="240" w:lineRule="auto"/>
              <w:jc w:val="both"/>
              <w:rPr>
                <w:rFonts w:ascii="Times New Roman" w:eastAsia="Times New Roman" w:hAnsi="Times New Roman"/>
                <w:sz w:val="24"/>
                <w:szCs w:val="20"/>
                <w:lang w:bidi="he-IL"/>
              </w:rPr>
            </w:pPr>
            <w:r w:rsidRPr="00B5166A">
              <w:rPr>
                <w:rFonts w:ascii="Times New Roman" w:eastAsia="Times New Roman" w:hAnsi="Times New Roman"/>
                <w:sz w:val="24"/>
                <w:szCs w:val="20"/>
                <w:lang w:bidi="he-IL"/>
              </w:rPr>
              <w:t>100.00%</w:t>
            </w:r>
          </w:p>
        </w:tc>
      </w:tr>
      <w:tr w:rsidR="0090768B" w:rsidRPr="00B5166A" w14:paraId="7D89BC51" w14:textId="77777777">
        <w:trPr>
          <w:trHeight w:val="523"/>
        </w:trPr>
        <w:tc>
          <w:tcPr>
            <w:tcW w:w="4147" w:type="dxa"/>
          </w:tcPr>
          <w:p w14:paraId="29F46983" w14:textId="0F4E836D" w:rsidR="0090768B" w:rsidRPr="00B5166A" w:rsidRDefault="0090768B">
            <w:pPr>
              <w:jc w:val="both"/>
              <w:rPr>
                <w:rFonts w:ascii="Times New Roman" w:hAnsi="Times New Roman"/>
                <w:iCs/>
                <w:sz w:val="24"/>
                <w:szCs w:val="20"/>
              </w:rPr>
            </w:pPr>
            <w:r w:rsidRPr="00B5166A">
              <w:rPr>
                <w:rFonts w:ascii="Times New Roman" w:hAnsi="Times New Roman"/>
                <w:iCs/>
                <w:sz w:val="24"/>
                <w:szCs w:val="20"/>
              </w:rPr>
              <w:t>BOT related to life style changes and support</w:t>
            </w:r>
          </w:p>
        </w:tc>
        <w:tc>
          <w:tcPr>
            <w:tcW w:w="1931" w:type="dxa"/>
          </w:tcPr>
          <w:p w14:paraId="20808562" w14:textId="77777777" w:rsidR="0090768B" w:rsidRPr="00B5166A" w:rsidRDefault="0090768B">
            <w:pPr>
              <w:jc w:val="both"/>
              <w:rPr>
                <w:rFonts w:ascii="Times New Roman" w:hAnsi="Times New Roman"/>
                <w:sz w:val="24"/>
                <w:szCs w:val="20"/>
              </w:rPr>
            </w:pPr>
          </w:p>
        </w:tc>
      </w:tr>
      <w:tr w:rsidR="0090768B" w:rsidRPr="00B5166A" w14:paraId="25D3D64C" w14:textId="77777777">
        <w:trPr>
          <w:trHeight w:val="523"/>
        </w:trPr>
        <w:tc>
          <w:tcPr>
            <w:tcW w:w="4147" w:type="dxa"/>
            <w:tcBorders>
              <w:top w:val="single" w:sz="6" w:space="0" w:color="000000"/>
              <w:left w:val="single" w:sz="6" w:space="0" w:color="000000"/>
              <w:bottom w:val="single" w:sz="6" w:space="0" w:color="000000"/>
              <w:right w:val="single" w:sz="6" w:space="0" w:color="000000"/>
            </w:tcBorders>
            <w:vAlign w:val="center"/>
          </w:tcPr>
          <w:p w14:paraId="280A66B7" w14:textId="77777777" w:rsidR="0090768B" w:rsidRPr="00B5166A" w:rsidRDefault="0090768B">
            <w:pPr>
              <w:jc w:val="both"/>
              <w:rPr>
                <w:rFonts w:ascii="Times New Roman" w:eastAsia="Times New Roman" w:hAnsi="Times New Roman"/>
                <w:iCs/>
                <w:sz w:val="24"/>
                <w:szCs w:val="20"/>
                <w:lang w:bidi="he-IL"/>
              </w:rPr>
            </w:pPr>
            <w:ins w:id="564"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None</w:t>
            </w:r>
          </w:p>
        </w:tc>
        <w:tc>
          <w:tcPr>
            <w:tcW w:w="1931" w:type="dxa"/>
            <w:tcBorders>
              <w:top w:val="single" w:sz="6" w:space="0" w:color="000000"/>
              <w:left w:val="single" w:sz="6" w:space="0" w:color="000000"/>
              <w:bottom w:val="single" w:sz="6" w:space="0" w:color="000000"/>
              <w:right w:val="single" w:sz="6" w:space="0" w:color="000000"/>
            </w:tcBorders>
            <w:vAlign w:val="center"/>
          </w:tcPr>
          <w:p w14:paraId="3213348D"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22.55%</w:t>
            </w:r>
            <w:ins w:id="565"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 xml:space="preserve">(53) </w:t>
            </w:r>
          </w:p>
        </w:tc>
      </w:tr>
      <w:tr w:rsidR="0090768B" w:rsidRPr="00B5166A" w14:paraId="31E46F31" w14:textId="77777777">
        <w:trPr>
          <w:trHeight w:val="539"/>
        </w:trPr>
        <w:tc>
          <w:tcPr>
            <w:tcW w:w="4147" w:type="dxa"/>
            <w:tcBorders>
              <w:top w:val="single" w:sz="6" w:space="0" w:color="000000"/>
              <w:left w:val="single" w:sz="6" w:space="0" w:color="000000"/>
              <w:bottom w:val="single" w:sz="6" w:space="0" w:color="000000"/>
              <w:right w:val="single" w:sz="6" w:space="0" w:color="000000"/>
            </w:tcBorders>
            <w:vAlign w:val="center"/>
          </w:tcPr>
          <w:p w14:paraId="4AD0E99D" w14:textId="77777777" w:rsidR="0090768B" w:rsidRPr="00B5166A" w:rsidRDefault="0090768B">
            <w:pPr>
              <w:jc w:val="both"/>
              <w:rPr>
                <w:rFonts w:ascii="Times New Roman" w:eastAsia="Times New Roman" w:hAnsi="Times New Roman"/>
                <w:iCs/>
                <w:sz w:val="24"/>
                <w:szCs w:val="20"/>
                <w:lang w:bidi="he-IL"/>
              </w:rPr>
            </w:pPr>
            <w:ins w:id="566"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Low</w:t>
            </w:r>
          </w:p>
        </w:tc>
        <w:tc>
          <w:tcPr>
            <w:tcW w:w="1931" w:type="dxa"/>
            <w:tcBorders>
              <w:top w:val="single" w:sz="6" w:space="0" w:color="000000"/>
              <w:left w:val="single" w:sz="6" w:space="0" w:color="000000"/>
              <w:bottom w:val="single" w:sz="6" w:space="0" w:color="000000"/>
              <w:right w:val="single" w:sz="6" w:space="0" w:color="000000"/>
            </w:tcBorders>
            <w:vAlign w:val="center"/>
          </w:tcPr>
          <w:p w14:paraId="4B9F1B3A"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48.94%</w:t>
            </w:r>
            <w:ins w:id="567"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 xml:space="preserve">(115) </w:t>
            </w:r>
          </w:p>
        </w:tc>
      </w:tr>
      <w:tr w:rsidR="0090768B" w:rsidRPr="00B5166A" w14:paraId="6594FEBC" w14:textId="77777777">
        <w:trPr>
          <w:trHeight w:val="523"/>
        </w:trPr>
        <w:tc>
          <w:tcPr>
            <w:tcW w:w="4147" w:type="dxa"/>
            <w:tcBorders>
              <w:top w:val="single" w:sz="6" w:space="0" w:color="000000"/>
              <w:left w:val="single" w:sz="6" w:space="0" w:color="000000"/>
              <w:bottom w:val="single" w:sz="6" w:space="0" w:color="000000"/>
              <w:right w:val="single" w:sz="6" w:space="0" w:color="000000"/>
            </w:tcBorders>
            <w:vAlign w:val="center"/>
          </w:tcPr>
          <w:p w14:paraId="238A6C97" w14:textId="77777777" w:rsidR="0090768B" w:rsidRPr="00B5166A" w:rsidRDefault="0090768B">
            <w:pPr>
              <w:jc w:val="both"/>
              <w:rPr>
                <w:rFonts w:ascii="Times New Roman" w:eastAsia="Times New Roman" w:hAnsi="Times New Roman"/>
                <w:iCs/>
                <w:sz w:val="24"/>
                <w:szCs w:val="20"/>
                <w:lang w:bidi="he-IL"/>
              </w:rPr>
            </w:pPr>
            <w:ins w:id="568"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Moderate</w:t>
            </w:r>
          </w:p>
        </w:tc>
        <w:tc>
          <w:tcPr>
            <w:tcW w:w="1931" w:type="dxa"/>
            <w:tcBorders>
              <w:top w:val="single" w:sz="6" w:space="0" w:color="000000"/>
              <w:left w:val="single" w:sz="6" w:space="0" w:color="000000"/>
              <w:bottom w:val="single" w:sz="6" w:space="0" w:color="000000"/>
              <w:right w:val="single" w:sz="6" w:space="0" w:color="000000"/>
            </w:tcBorders>
            <w:vAlign w:val="center"/>
          </w:tcPr>
          <w:p w14:paraId="1074A2C4"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22.98%</w:t>
            </w:r>
            <w:ins w:id="569"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 xml:space="preserve">(54) </w:t>
            </w:r>
          </w:p>
        </w:tc>
      </w:tr>
      <w:tr w:rsidR="0090768B" w:rsidRPr="00B5166A" w14:paraId="013F4BDF" w14:textId="77777777">
        <w:trPr>
          <w:trHeight w:val="539"/>
        </w:trPr>
        <w:tc>
          <w:tcPr>
            <w:tcW w:w="4147" w:type="dxa"/>
            <w:tcBorders>
              <w:top w:val="single" w:sz="6" w:space="0" w:color="000000"/>
              <w:left w:val="single" w:sz="6" w:space="0" w:color="000000"/>
              <w:bottom w:val="single" w:sz="6" w:space="0" w:color="000000"/>
              <w:right w:val="single" w:sz="6" w:space="0" w:color="000000"/>
            </w:tcBorders>
            <w:vAlign w:val="center"/>
          </w:tcPr>
          <w:p w14:paraId="1FFD61B8" w14:textId="77777777" w:rsidR="0090768B" w:rsidRPr="00B5166A" w:rsidRDefault="0090768B">
            <w:pPr>
              <w:jc w:val="both"/>
              <w:rPr>
                <w:rFonts w:ascii="Times New Roman" w:eastAsia="Times New Roman" w:hAnsi="Times New Roman"/>
                <w:iCs/>
                <w:sz w:val="24"/>
                <w:szCs w:val="20"/>
                <w:lang w:bidi="he-IL"/>
              </w:rPr>
            </w:pPr>
            <w:ins w:id="570"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lang w:bidi="he-IL"/>
              </w:rPr>
              <w:t>High</w:t>
            </w:r>
          </w:p>
        </w:tc>
        <w:tc>
          <w:tcPr>
            <w:tcW w:w="1931" w:type="dxa"/>
            <w:tcBorders>
              <w:top w:val="single" w:sz="6" w:space="0" w:color="000000"/>
              <w:left w:val="single" w:sz="6" w:space="0" w:color="000000"/>
              <w:bottom w:val="single" w:sz="6" w:space="0" w:color="000000"/>
              <w:right w:val="single" w:sz="6" w:space="0" w:color="000000"/>
            </w:tcBorders>
            <w:vAlign w:val="center"/>
          </w:tcPr>
          <w:p w14:paraId="569A8724" w14:textId="77777777" w:rsidR="0090768B" w:rsidRPr="00B5166A" w:rsidRDefault="0090768B">
            <w:pPr>
              <w:spacing w:after="0" w:line="240" w:lineRule="auto"/>
              <w:jc w:val="both"/>
              <w:rPr>
                <w:rFonts w:ascii="Times New Roman" w:eastAsia="Times New Roman" w:hAnsi="Times New Roman"/>
                <w:sz w:val="24"/>
                <w:szCs w:val="20"/>
                <w:lang w:bidi="he-IL"/>
              </w:rPr>
            </w:pPr>
            <w:r w:rsidRPr="00345FE2">
              <w:rPr>
                <w:rFonts w:ascii="Times New Roman" w:eastAsia="Times New Roman" w:hAnsi="Times New Roman"/>
                <w:sz w:val="24"/>
                <w:szCs w:val="20"/>
                <w:lang w:bidi="he-IL"/>
              </w:rPr>
              <w:t>5.53%</w:t>
            </w:r>
            <w:ins w:id="571" w:author="Author">
              <w:r w:rsidRPr="00044454">
                <w:rPr>
                  <w:rFonts w:ascii="Times New Roman" w:eastAsia="Times New Roman" w:hAnsi="Times New Roman"/>
                  <w:sz w:val="24"/>
                  <w:szCs w:val="20"/>
                  <w:lang w:bidi="he-IL"/>
                </w:rPr>
                <w:t xml:space="preserve"> </w:t>
              </w:r>
            </w:ins>
            <w:r w:rsidRPr="00B5166A">
              <w:rPr>
                <w:rFonts w:ascii="Times New Roman" w:eastAsia="Times New Roman" w:hAnsi="Times New Roman"/>
                <w:sz w:val="24"/>
                <w:szCs w:val="20"/>
                <w:lang w:bidi="he-IL"/>
              </w:rPr>
              <w:t xml:space="preserve">(13) </w:t>
            </w:r>
          </w:p>
        </w:tc>
      </w:tr>
      <w:tr w:rsidR="0090768B" w:rsidRPr="00B5166A" w14:paraId="149A7614" w14:textId="77777777">
        <w:trPr>
          <w:trHeight w:val="539"/>
        </w:trPr>
        <w:tc>
          <w:tcPr>
            <w:tcW w:w="4147" w:type="dxa"/>
            <w:tcBorders>
              <w:top w:val="single" w:sz="6" w:space="0" w:color="000000"/>
              <w:left w:val="single" w:sz="6" w:space="0" w:color="000000"/>
              <w:bottom w:val="single" w:sz="6" w:space="0" w:color="000000"/>
              <w:right w:val="single" w:sz="6" w:space="0" w:color="000000"/>
            </w:tcBorders>
            <w:vAlign w:val="center"/>
          </w:tcPr>
          <w:p w14:paraId="744E4AAD" w14:textId="77777777" w:rsidR="0090768B" w:rsidRPr="00B5166A" w:rsidRDefault="0090768B">
            <w:pPr>
              <w:jc w:val="both"/>
              <w:rPr>
                <w:rFonts w:ascii="Times New Roman" w:eastAsia="Times New Roman" w:hAnsi="Times New Roman"/>
                <w:iCs/>
                <w:sz w:val="24"/>
                <w:szCs w:val="24"/>
                <w:lang w:bidi="he-IL"/>
              </w:rPr>
            </w:pPr>
            <w:r w:rsidRPr="00B5166A">
              <w:rPr>
                <w:rFonts w:ascii="Times New Roman" w:eastAsia="Times New Roman" w:hAnsi="Times New Roman"/>
                <w:iCs/>
                <w:sz w:val="24"/>
                <w:szCs w:val="24"/>
                <w:lang w:bidi="he-IL"/>
              </w:rPr>
              <w:t>Total</w:t>
            </w:r>
          </w:p>
        </w:tc>
        <w:tc>
          <w:tcPr>
            <w:tcW w:w="1931" w:type="dxa"/>
            <w:tcBorders>
              <w:top w:val="single" w:sz="6" w:space="0" w:color="000000"/>
              <w:left w:val="single" w:sz="6" w:space="0" w:color="000000"/>
              <w:bottom w:val="single" w:sz="6" w:space="0" w:color="000000"/>
              <w:right w:val="single" w:sz="6" w:space="0" w:color="000000"/>
            </w:tcBorders>
            <w:vAlign w:val="center"/>
          </w:tcPr>
          <w:p w14:paraId="7A93D68A" w14:textId="77777777" w:rsidR="0090768B" w:rsidRPr="00B5166A" w:rsidRDefault="0090768B">
            <w:pPr>
              <w:spacing w:after="0" w:line="240" w:lineRule="auto"/>
              <w:jc w:val="both"/>
              <w:rPr>
                <w:rFonts w:ascii="Times New Roman" w:eastAsia="Times New Roman" w:hAnsi="Times New Roman"/>
                <w:sz w:val="24"/>
                <w:szCs w:val="24"/>
                <w:lang w:bidi="he-IL"/>
              </w:rPr>
            </w:pPr>
            <w:r w:rsidRPr="00B5166A">
              <w:rPr>
                <w:rFonts w:ascii="Times New Roman" w:eastAsia="Times New Roman" w:hAnsi="Times New Roman"/>
                <w:sz w:val="24"/>
                <w:szCs w:val="24"/>
                <w:lang w:bidi="he-IL"/>
              </w:rPr>
              <w:t>100.00%</w:t>
            </w:r>
          </w:p>
        </w:tc>
      </w:tr>
    </w:tbl>
    <w:p w14:paraId="04B0A02E" w14:textId="4B4491D0" w:rsidR="0090768B" w:rsidRPr="00B5166A" w:rsidRDefault="0090768B">
      <w:pPr>
        <w:widowControl w:val="0"/>
        <w:autoSpaceDE w:val="0"/>
        <w:autoSpaceDN w:val="0"/>
        <w:adjustRightInd w:val="0"/>
        <w:spacing w:after="0" w:line="240" w:lineRule="auto"/>
        <w:ind w:left="640" w:hanging="567"/>
        <w:jc w:val="both"/>
        <w:rPr>
          <w:rFonts w:ascii="Times New Roman" w:hAnsi="Times New Roman"/>
          <w:b/>
          <w:sz w:val="24"/>
          <w:szCs w:val="24"/>
        </w:rPr>
      </w:pPr>
      <w:commentRangeStart w:id="572"/>
      <w:r w:rsidRPr="00B5166A">
        <w:rPr>
          <w:rFonts w:ascii="Times New Roman" w:hAnsi="Times New Roman"/>
          <w:i/>
          <w:sz w:val="24"/>
          <w:szCs w:val="24"/>
        </w:rPr>
        <w:t>Source</w:t>
      </w:r>
      <w:r w:rsidRPr="00B5166A">
        <w:rPr>
          <w:rFonts w:ascii="Times New Roman" w:hAnsi="Times New Roman"/>
          <w:sz w:val="24"/>
          <w:szCs w:val="24"/>
        </w:rPr>
        <w:t xml:space="preserve">: </w:t>
      </w:r>
      <w:commentRangeEnd w:id="572"/>
      <w:r w:rsidRPr="00B5166A">
        <w:rPr>
          <w:rStyle w:val="CommentReference"/>
        </w:rPr>
        <w:commentReference w:id="572"/>
      </w:r>
      <w:r w:rsidR="009B2B4F" w:rsidRPr="009B2B4F">
        <w:rPr>
          <w:rFonts w:ascii="Times New Roman" w:hAnsi="Times New Roman" w:cs="Times New Roman"/>
        </w:rPr>
        <w:t xml:space="preserve"> </w:t>
      </w:r>
      <w:r w:rsidR="009B2B4F">
        <w:rPr>
          <w:rFonts w:ascii="Times New Roman" w:hAnsi="Times New Roman" w:cs="Times New Roman"/>
        </w:rPr>
        <w:t>Authors’ own work.’]</w:t>
      </w:r>
    </w:p>
    <w:p w14:paraId="06FDC00F" w14:textId="77777777" w:rsidR="0090768B" w:rsidRPr="00044454" w:rsidRDefault="0090768B">
      <w:pPr>
        <w:widowControl w:val="0"/>
        <w:autoSpaceDE w:val="0"/>
        <w:autoSpaceDN w:val="0"/>
        <w:adjustRightInd w:val="0"/>
        <w:spacing w:after="0" w:line="240" w:lineRule="auto"/>
        <w:ind w:left="640" w:hanging="567"/>
        <w:jc w:val="both"/>
        <w:rPr>
          <w:rFonts w:ascii="Times New Roman" w:hAnsi="Times New Roman"/>
          <w:sz w:val="24"/>
          <w:szCs w:val="24"/>
        </w:rPr>
      </w:pPr>
      <w:r w:rsidRPr="00345FE2">
        <w:rPr>
          <w:rFonts w:ascii="Times New Roman" w:hAnsi="Times New Roman"/>
          <w:noProof/>
          <w:sz w:val="24"/>
          <w:szCs w:val="24"/>
        </w:rPr>
        <w:t xml:space="preserve">BOT, </w:t>
      </w:r>
      <w:r w:rsidRPr="00044454">
        <w:rPr>
          <w:rFonts w:ascii="Times New Roman" w:hAnsi="Times New Roman"/>
          <w:sz w:val="24"/>
          <w:szCs w:val="24"/>
        </w:rPr>
        <w:t>burden of treatment.</w:t>
      </w:r>
    </w:p>
    <w:p w14:paraId="4FBDAD88" w14:textId="77777777" w:rsidR="0090768B" w:rsidRPr="00B5166A" w:rsidRDefault="0090768B">
      <w:pPr>
        <w:widowControl w:val="0"/>
        <w:autoSpaceDE w:val="0"/>
        <w:autoSpaceDN w:val="0"/>
        <w:adjustRightInd w:val="0"/>
        <w:spacing w:after="0" w:line="240" w:lineRule="auto"/>
        <w:jc w:val="both"/>
        <w:rPr>
          <w:rFonts w:ascii="Times New Roman" w:hAnsi="Times New Roman"/>
          <w:b/>
          <w:sz w:val="24"/>
          <w:szCs w:val="24"/>
        </w:rPr>
      </w:pPr>
      <w:r w:rsidRPr="00B5166A">
        <w:rPr>
          <w:rFonts w:ascii="Times New Roman" w:hAnsi="Times New Roman"/>
          <w:b/>
          <w:sz w:val="24"/>
          <w:szCs w:val="24"/>
        </w:rPr>
        <w:br w:type="page"/>
      </w:r>
    </w:p>
    <w:p w14:paraId="3AB70915" w14:textId="5214A77E" w:rsidR="0090768B" w:rsidRPr="00B5166A" w:rsidRDefault="0090768B">
      <w:pPr>
        <w:spacing w:after="0" w:line="240" w:lineRule="auto"/>
        <w:jc w:val="both"/>
        <w:rPr>
          <w:rFonts w:ascii="Times New Roman" w:hAnsi="Times New Roman"/>
          <w:bCs/>
          <w:sz w:val="24"/>
          <w:szCs w:val="24"/>
        </w:rPr>
      </w:pPr>
      <w:r w:rsidRPr="00B5166A">
        <w:rPr>
          <w:rFonts w:ascii="Times New Roman" w:hAnsi="Times New Roman"/>
          <w:b/>
          <w:sz w:val="24"/>
          <w:szCs w:val="24"/>
        </w:rPr>
        <w:lastRenderedPageBreak/>
        <w:t>TABLE 6</w:t>
      </w:r>
      <w:ins w:id="573" w:author="Author">
        <w:r w:rsidRPr="00B5166A">
          <w:rPr>
            <w:rFonts w:ascii="Times New Roman" w:hAnsi="Times New Roman"/>
            <w:b/>
            <w:sz w:val="24"/>
            <w:szCs w:val="24"/>
          </w:rPr>
          <w:t>:</w:t>
        </w:r>
      </w:ins>
      <w:del w:id="574" w:author="Author">
        <w:r w:rsidRPr="00B5166A">
          <w:rPr>
            <w:rFonts w:ascii="Times New Roman" w:hAnsi="Times New Roman"/>
            <w:b/>
            <w:sz w:val="24"/>
            <w:szCs w:val="24"/>
          </w:rPr>
          <w:delText>.</w:delText>
        </w:r>
      </w:del>
      <w:r w:rsidRPr="00B5166A">
        <w:rPr>
          <w:rFonts w:ascii="Times New Roman" w:hAnsi="Times New Roman"/>
          <w:sz w:val="24"/>
          <w:szCs w:val="24"/>
        </w:rPr>
        <w:t xml:space="preserve"> Association between burden of treatment and blood pressure control</w:t>
      </w:r>
      <w:ins w:id="575" w:author="Author">
        <w:r w:rsidRPr="00B5166A">
          <w:rPr>
            <w:rFonts w:ascii="Times New Roman" w:hAnsi="Times New Roman"/>
            <w:sz w:val="24"/>
            <w:szCs w:val="24"/>
          </w:rPr>
          <w:t>.</w:t>
        </w:r>
      </w:ins>
    </w:p>
    <w:tbl>
      <w:tblPr>
        <w:tblW w:w="7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76"/>
        <w:gridCol w:w="1417"/>
        <w:gridCol w:w="1418"/>
      </w:tblGrid>
      <w:tr w:rsidR="0090768B" w:rsidRPr="00B5166A" w14:paraId="4A050645" w14:textId="77777777">
        <w:tc>
          <w:tcPr>
            <w:tcW w:w="3870" w:type="dxa"/>
          </w:tcPr>
          <w:p w14:paraId="1AE439D5" w14:textId="7777777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BOT</w:t>
            </w:r>
            <w:r w:rsidRPr="00B5166A">
              <w:rPr>
                <w:rFonts w:ascii="Times New Roman" w:hAnsi="Times New Roman"/>
                <w:b/>
                <w:sz w:val="24"/>
                <w:szCs w:val="20"/>
                <w:rPrChange w:id="576" w:author="Author">
                  <w:rPr>
                    <w:rFonts w:ascii="Times New Roman" w:hAnsi="Times New Roman"/>
                    <w:b/>
                    <w:sz w:val="24"/>
                    <w:szCs w:val="20"/>
                    <w:highlight w:val="green"/>
                  </w:rPr>
                </w:rPrChange>
              </w:rPr>
              <w:t>*</w:t>
            </w:r>
            <w:r w:rsidRPr="00B5166A">
              <w:rPr>
                <w:rFonts w:ascii="Times New Roman" w:hAnsi="Times New Roman"/>
                <w:b/>
                <w:sz w:val="24"/>
                <w:szCs w:val="20"/>
              </w:rPr>
              <w:t>Control</w:t>
            </w:r>
          </w:p>
        </w:tc>
        <w:tc>
          <w:tcPr>
            <w:tcW w:w="1276" w:type="dxa"/>
          </w:tcPr>
          <w:p w14:paraId="408B53A1" w14:textId="77777777" w:rsidR="0090768B" w:rsidRPr="00345FE2" w:rsidRDefault="0090768B">
            <w:pPr>
              <w:spacing w:after="0" w:line="240" w:lineRule="auto"/>
              <w:jc w:val="both"/>
              <w:rPr>
                <w:rFonts w:ascii="Times New Roman" w:hAnsi="Times New Roman"/>
                <w:b/>
                <w:sz w:val="24"/>
                <w:szCs w:val="20"/>
              </w:rPr>
            </w:pPr>
            <w:r w:rsidRPr="00345FE2">
              <w:rPr>
                <w:rFonts w:ascii="Times New Roman" w:hAnsi="Times New Roman"/>
                <w:b/>
                <w:sz w:val="24"/>
                <w:szCs w:val="20"/>
              </w:rPr>
              <w:t>Mean BOT</w:t>
            </w:r>
          </w:p>
        </w:tc>
        <w:tc>
          <w:tcPr>
            <w:tcW w:w="1417" w:type="dxa"/>
          </w:tcPr>
          <w:p w14:paraId="3C142A9E" w14:textId="7D6A5DC4"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sz w:val="24"/>
                <w:szCs w:val="20"/>
              </w:rPr>
              <w:t>SD</w:t>
            </w:r>
          </w:p>
        </w:tc>
        <w:tc>
          <w:tcPr>
            <w:tcW w:w="1418" w:type="dxa"/>
          </w:tcPr>
          <w:p w14:paraId="6CB3D526" w14:textId="749C35F7" w:rsidR="0090768B" w:rsidRPr="00B5166A" w:rsidRDefault="0090768B">
            <w:pPr>
              <w:spacing w:after="0" w:line="240" w:lineRule="auto"/>
              <w:jc w:val="both"/>
              <w:rPr>
                <w:rFonts w:ascii="Times New Roman" w:hAnsi="Times New Roman"/>
                <w:b/>
                <w:sz w:val="24"/>
                <w:szCs w:val="20"/>
              </w:rPr>
            </w:pPr>
            <w:r w:rsidRPr="00B5166A">
              <w:rPr>
                <w:rFonts w:ascii="Times New Roman" w:hAnsi="Times New Roman"/>
                <w:b/>
                <w:i/>
                <w:sz w:val="24"/>
                <w:szCs w:val="20"/>
              </w:rPr>
              <w:t>p</w:t>
            </w:r>
          </w:p>
        </w:tc>
      </w:tr>
      <w:tr w:rsidR="0090768B" w:rsidRPr="00B5166A" w14:paraId="7E186F20" w14:textId="77777777">
        <w:tc>
          <w:tcPr>
            <w:tcW w:w="3870" w:type="dxa"/>
          </w:tcPr>
          <w:p w14:paraId="3DCE5B76" w14:textId="77777777" w:rsidR="0090768B" w:rsidRPr="00B5166A" w:rsidRDefault="0090768B">
            <w:pPr>
              <w:spacing w:after="0" w:line="240" w:lineRule="auto"/>
              <w:jc w:val="both"/>
              <w:rPr>
                <w:rFonts w:ascii="Times New Roman" w:hAnsi="Times New Roman"/>
                <w:bCs/>
                <w:iCs/>
                <w:sz w:val="24"/>
                <w:szCs w:val="20"/>
              </w:rPr>
            </w:pPr>
            <w:r w:rsidRPr="00B5166A">
              <w:rPr>
                <w:rFonts w:ascii="Times New Roman" w:hAnsi="Times New Roman"/>
                <w:bCs/>
                <w:iCs/>
                <w:sz w:val="24"/>
                <w:szCs w:val="20"/>
              </w:rPr>
              <w:t>TBOT*Control</w:t>
            </w:r>
          </w:p>
        </w:tc>
        <w:tc>
          <w:tcPr>
            <w:tcW w:w="1276" w:type="dxa"/>
          </w:tcPr>
          <w:p w14:paraId="309781E7" w14:textId="77777777" w:rsidR="0090768B" w:rsidRPr="00B5166A" w:rsidRDefault="0090768B">
            <w:pPr>
              <w:spacing w:after="0" w:line="240" w:lineRule="auto"/>
              <w:jc w:val="both"/>
              <w:rPr>
                <w:rFonts w:ascii="Times New Roman" w:hAnsi="Times New Roman"/>
                <w:bCs/>
                <w:sz w:val="24"/>
                <w:szCs w:val="20"/>
              </w:rPr>
            </w:pPr>
          </w:p>
        </w:tc>
        <w:tc>
          <w:tcPr>
            <w:tcW w:w="1417" w:type="dxa"/>
          </w:tcPr>
          <w:p w14:paraId="3F5F520F" w14:textId="77777777" w:rsidR="0090768B" w:rsidRPr="00B5166A" w:rsidRDefault="0090768B">
            <w:pPr>
              <w:spacing w:after="0" w:line="240" w:lineRule="auto"/>
              <w:jc w:val="both"/>
              <w:rPr>
                <w:rFonts w:ascii="Times New Roman" w:hAnsi="Times New Roman"/>
                <w:bCs/>
                <w:sz w:val="24"/>
                <w:szCs w:val="20"/>
              </w:rPr>
            </w:pPr>
          </w:p>
        </w:tc>
        <w:tc>
          <w:tcPr>
            <w:tcW w:w="1418" w:type="dxa"/>
          </w:tcPr>
          <w:p w14:paraId="46DBECCE" w14:textId="77777777" w:rsidR="0090768B" w:rsidRPr="00B5166A" w:rsidRDefault="0090768B">
            <w:pPr>
              <w:spacing w:after="0" w:line="240" w:lineRule="auto"/>
              <w:jc w:val="both"/>
              <w:rPr>
                <w:rFonts w:ascii="Times New Roman" w:hAnsi="Times New Roman"/>
                <w:bCs/>
                <w:sz w:val="24"/>
                <w:szCs w:val="20"/>
              </w:rPr>
            </w:pPr>
          </w:p>
        </w:tc>
      </w:tr>
      <w:tr w:rsidR="0090768B" w:rsidRPr="00B5166A" w14:paraId="5CBB6DD4" w14:textId="77777777">
        <w:trPr>
          <w:cantSplit/>
        </w:trPr>
        <w:tc>
          <w:tcPr>
            <w:tcW w:w="3870" w:type="dxa"/>
            <w:tcBorders>
              <w:bottom w:val="single" w:sz="6" w:space="0" w:color="17365D"/>
              <w:right w:val="single" w:sz="6" w:space="0" w:color="17365D"/>
            </w:tcBorders>
            <w:vAlign w:val="center"/>
          </w:tcPr>
          <w:p w14:paraId="0A6C2C18" w14:textId="77777777" w:rsidR="0090768B" w:rsidRPr="00345FE2" w:rsidRDefault="0090768B">
            <w:pPr>
              <w:spacing w:after="0" w:line="240" w:lineRule="auto"/>
              <w:jc w:val="both"/>
              <w:rPr>
                <w:rFonts w:ascii="Times New Roman" w:eastAsia="Times New Roman" w:hAnsi="Times New Roman"/>
                <w:iCs/>
                <w:sz w:val="24"/>
                <w:szCs w:val="20"/>
              </w:rPr>
            </w:pPr>
            <w:ins w:id="577"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Uncontrolled B</w:t>
            </w:r>
            <w:del w:id="578"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72E445CB"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20.3357</w:t>
            </w:r>
          </w:p>
        </w:tc>
        <w:tc>
          <w:tcPr>
            <w:tcW w:w="1417" w:type="dxa"/>
            <w:tcBorders>
              <w:bottom w:val="single" w:sz="6" w:space="0" w:color="17365D"/>
              <w:right w:val="single" w:sz="6" w:space="0" w:color="17365D"/>
            </w:tcBorders>
            <w:vAlign w:val="center"/>
          </w:tcPr>
          <w:p w14:paraId="3A567BFA"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20.0955</w:t>
            </w:r>
          </w:p>
        </w:tc>
        <w:tc>
          <w:tcPr>
            <w:tcW w:w="1418" w:type="dxa"/>
            <w:vMerge w:val="restart"/>
            <w:tcBorders>
              <w:right w:val="single" w:sz="6" w:space="0" w:color="17365D"/>
            </w:tcBorders>
            <w:vAlign w:val="center"/>
          </w:tcPr>
          <w:p w14:paraId="22DEE9C8"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0.53</w:t>
            </w:r>
          </w:p>
        </w:tc>
      </w:tr>
      <w:tr w:rsidR="0090768B" w:rsidRPr="00B5166A" w14:paraId="5E7522A5" w14:textId="77777777">
        <w:trPr>
          <w:cantSplit/>
        </w:trPr>
        <w:tc>
          <w:tcPr>
            <w:tcW w:w="3870" w:type="dxa"/>
            <w:tcBorders>
              <w:right w:val="single" w:sz="6" w:space="0" w:color="17365D"/>
            </w:tcBorders>
            <w:vAlign w:val="center"/>
          </w:tcPr>
          <w:p w14:paraId="1D71457E" w14:textId="77777777" w:rsidR="0090768B" w:rsidRPr="00345FE2" w:rsidRDefault="0090768B">
            <w:pPr>
              <w:spacing w:after="0" w:line="240" w:lineRule="auto"/>
              <w:jc w:val="both"/>
              <w:rPr>
                <w:rFonts w:ascii="Times New Roman" w:eastAsia="Times New Roman" w:hAnsi="Times New Roman"/>
                <w:iCs/>
                <w:sz w:val="24"/>
                <w:szCs w:val="20"/>
              </w:rPr>
            </w:pPr>
            <w:ins w:id="579"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Controlled B</w:t>
            </w:r>
            <w:del w:id="580"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right w:val="single" w:sz="6" w:space="0" w:color="17365D"/>
            </w:tcBorders>
            <w:vAlign w:val="center"/>
          </w:tcPr>
          <w:p w14:paraId="1D83C6B2"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18.7053</w:t>
            </w:r>
          </w:p>
        </w:tc>
        <w:tc>
          <w:tcPr>
            <w:tcW w:w="1417" w:type="dxa"/>
            <w:tcBorders>
              <w:right w:val="single" w:sz="6" w:space="0" w:color="17365D"/>
            </w:tcBorders>
            <w:vAlign w:val="center"/>
          </w:tcPr>
          <w:p w14:paraId="636A5EEC"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19.3065</w:t>
            </w:r>
          </w:p>
        </w:tc>
        <w:tc>
          <w:tcPr>
            <w:tcW w:w="1418" w:type="dxa"/>
            <w:vMerge/>
            <w:tcBorders>
              <w:right w:val="single" w:sz="6" w:space="0" w:color="17365D"/>
            </w:tcBorders>
            <w:vAlign w:val="center"/>
          </w:tcPr>
          <w:p w14:paraId="02C86FC9" w14:textId="77777777" w:rsidR="0090768B" w:rsidRPr="00B5166A" w:rsidRDefault="0090768B">
            <w:pPr>
              <w:spacing w:after="0" w:line="240" w:lineRule="auto"/>
              <w:jc w:val="both"/>
              <w:rPr>
                <w:rFonts w:ascii="Times New Roman" w:eastAsia="Times New Roman" w:hAnsi="Times New Roman"/>
                <w:sz w:val="24"/>
                <w:szCs w:val="20"/>
              </w:rPr>
            </w:pPr>
          </w:p>
        </w:tc>
      </w:tr>
      <w:tr w:rsidR="0090768B" w:rsidRPr="00B5166A" w14:paraId="7083A222" w14:textId="77777777">
        <w:tc>
          <w:tcPr>
            <w:tcW w:w="3870" w:type="dxa"/>
            <w:tcBorders>
              <w:bottom w:val="single" w:sz="6" w:space="0" w:color="17365D"/>
              <w:right w:val="single" w:sz="6" w:space="0" w:color="17365D"/>
            </w:tcBorders>
            <w:vAlign w:val="center"/>
          </w:tcPr>
          <w:p w14:paraId="4EBF0FBA" w14:textId="77777777" w:rsidR="0090768B" w:rsidRPr="00B5166A" w:rsidRDefault="0090768B">
            <w:pPr>
              <w:spacing w:after="0" w:line="240" w:lineRule="auto"/>
              <w:jc w:val="both"/>
              <w:rPr>
                <w:rFonts w:ascii="Times New Roman" w:eastAsia="Times New Roman" w:hAnsi="Times New Roman"/>
                <w:iCs/>
                <w:sz w:val="24"/>
                <w:szCs w:val="20"/>
              </w:rPr>
            </w:pPr>
            <w:r w:rsidRPr="00B5166A">
              <w:rPr>
                <w:rFonts w:ascii="Times New Roman" w:eastAsia="Times New Roman" w:hAnsi="Times New Roman"/>
                <w:iCs/>
                <w:sz w:val="24"/>
                <w:szCs w:val="20"/>
              </w:rPr>
              <w:t>BOT1*Control</w:t>
            </w:r>
          </w:p>
          <w:p w14:paraId="12CB1FC0" w14:textId="77777777" w:rsidR="0090768B" w:rsidRPr="00B5166A" w:rsidRDefault="0090768B">
            <w:pPr>
              <w:spacing w:after="0" w:line="240" w:lineRule="auto"/>
              <w:jc w:val="both"/>
              <w:rPr>
                <w:rFonts w:ascii="Times New Roman" w:eastAsia="Times New Roman" w:hAnsi="Times New Roman"/>
                <w:iCs/>
                <w:sz w:val="24"/>
                <w:szCs w:val="20"/>
              </w:rPr>
            </w:pPr>
            <w:r w:rsidRPr="00B5166A">
              <w:rPr>
                <w:rFonts w:ascii="Times New Roman" w:eastAsia="Times New Roman" w:hAnsi="Times New Roman"/>
                <w:iCs/>
                <w:sz w:val="24"/>
                <w:szCs w:val="20"/>
              </w:rPr>
              <w:t>Issues around medication regimen</w:t>
            </w:r>
          </w:p>
        </w:tc>
        <w:tc>
          <w:tcPr>
            <w:tcW w:w="1276" w:type="dxa"/>
          </w:tcPr>
          <w:p w14:paraId="158DBFAD" w14:textId="77777777" w:rsidR="0090768B" w:rsidRPr="00B5166A" w:rsidRDefault="0090768B">
            <w:pPr>
              <w:spacing w:after="0" w:line="240" w:lineRule="auto"/>
              <w:jc w:val="both"/>
              <w:rPr>
                <w:rFonts w:ascii="Times New Roman" w:hAnsi="Times New Roman"/>
                <w:sz w:val="24"/>
                <w:szCs w:val="20"/>
              </w:rPr>
            </w:pPr>
          </w:p>
        </w:tc>
        <w:tc>
          <w:tcPr>
            <w:tcW w:w="1417" w:type="dxa"/>
          </w:tcPr>
          <w:p w14:paraId="79FF08CA" w14:textId="77777777" w:rsidR="0090768B" w:rsidRPr="00B5166A" w:rsidRDefault="0090768B">
            <w:pPr>
              <w:spacing w:after="0" w:line="240" w:lineRule="auto"/>
              <w:jc w:val="both"/>
              <w:rPr>
                <w:rFonts w:ascii="Times New Roman" w:hAnsi="Times New Roman"/>
                <w:sz w:val="24"/>
                <w:szCs w:val="20"/>
              </w:rPr>
            </w:pPr>
          </w:p>
        </w:tc>
        <w:tc>
          <w:tcPr>
            <w:tcW w:w="1418" w:type="dxa"/>
          </w:tcPr>
          <w:p w14:paraId="48012F62" w14:textId="77777777" w:rsidR="0090768B" w:rsidRPr="00B5166A" w:rsidRDefault="0090768B">
            <w:pPr>
              <w:spacing w:after="0" w:line="240" w:lineRule="auto"/>
              <w:jc w:val="both"/>
              <w:rPr>
                <w:rFonts w:ascii="Times New Roman" w:hAnsi="Times New Roman"/>
                <w:sz w:val="24"/>
                <w:szCs w:val="20"/>
              </w:rPr>
            </w:pPr>
          </w:p>
        </w:tc>
      </w:tr>
      <w:tr w:rsidR="0090768B" w:rsidRPr="00B5166A" w14:paraId="38D959EB" w14:textId="77777777">
        <w:trPr>
          <w:cantSplit/>
        </w:trPr>
        <w:tc>
          <w:tcPr>
            <w:tcW w:w="3870" w:type="dxa"/>
            <w:tcBorders>
              <w:bottom w:val="single" w:sz="6" w:space="0" w:color="17365D"/>
              <w:right w:val="single" w:sz="6" w:space="0" w:color="17365D"/>
            </w:tcBorders>
            <w:vAlign w:val="center"/>
          </w:tcPr>
          <w:p w14:paraId="04EFE2E6" w14:textId="77777777" w:rsidR="0090768B" w:rsidRPr="00345FE2" w:rsidRDefault="0090768B">
            <w:pPr>
              <w:spacing w:after="0" w:line="240" w:lineRule="auto"/>
              <w:jc w:val="both"/>
              <w:rPr>
                <w:rFonts w:ascii="Times New Roman" w:eastAsia="Times New Roman" w:hAnsi="Times New Roman"/>
                <w:iCs/>
                <w:sz w:val="24"/>
                <w:szCs w:val="20"/>
              </w:rPr>
            </w:pPr>
            <w:ins w:id="581"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Uncontrolled B</w:t>
            </w:r>
            <w:del w:id="582"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01E03E71"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2.9441</w:t>
            </w:r>
          </w:p>
        </w:tc>
        <w:tc>
          <w:tcPr>
            <w:tcW w:w="1417" w:type="dxa"/>
            <w:tcBorders>
              <w:bottom w:val="single" w:sz="6" w:space="0" w:color="17365D"/>
              <w:right w:val="single" w:sz="6" w:space="0" w:color="17365D"/>
            </w:tcBorders>
            <w:vAlign w:val="center"/>
          </w:tcPr>
          <w:p w14:paraId="12C820F6"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5.7712</w:t>
            </w:r>
          </w:p>
        </w:tc>
        <w:tc>
          <w:tcPr>
            <w:tcW w:w="1418" w:type="dxa"/>
            <w:vMerge w:val="restart"/>
          </w:tcPr>
          <w:p w14:paraId="22A541C8" w14:textId="77777777" w:rsidR="0090768B" w:rsidRPr="00B5166A" w:rsidRDefault="0090768B">
            <w:pPr>
              <w:spacing w:after="0" w:line="240" w:lineRule="auto"/>
              <w:jc w:val="both"/>
              <w:rPr>
                <w:rFonts w:ascii="Times New Roman" w:hAnsi="Times New Roman"/>
                <w:bCs/>
                <w:sz w:val="24"/>
                <w:szCs w:val="20"/>
              </w:rPr>
            </w:pPr>
            <w:r w:rsidRPr="00B5166A">
              <w:rPr>
                <w:rFonts w:ascii="Times New Roman" w:eastAsia="Times New Roman" w:hAnsi="Times New Roman"/>
                <w:sz w:val="24"/>
                <w:szCs w:val="20"/>
              </w:rPr>
              <w:t>0.04</w:t>
            </w:r>
          </w:p>
        </w:tc>
      </w:tr>
      <w:tr w:rsidR="0090768B" w:rsidRPr="00B5166A" w14:paraId="40D02C99" w14:textId="77777777">
        <w:trPr>
          <w:cantSplit/>
        </w:trPr>
        <w:tc>
          <w:tcPr>
            <w:tcW w:w="3870" w:type="dxa"/>
            <w:tcBorders>
              <w:right w:val="single" w:sz="6" w:space="0" w:color="17365D"/>
            </w:tcBorders>
            <w:vAlign w:val="center"/>
          </w:tcPr>
          <w:p w14:paraId="055B520F" w14:textId="77777777" w:rsidR="0090768B" w:rsidRPr="00345FE2" w:rsidRDefault="0090768B">
            <w:pPr>
              <w:spacing w:after="0" w:line="240" w:lineRule="auto"/>
              <w:jc w:val="both"/>
              <w:rPr>
                <w:rFonts w:ascii="Times New Roman" w:eastAsia="Times New Roman" w:hAnsi="Times New Roman"/>
                <w:iCs/>
                <w:sz w:val="24"/>
                <w:szCs w:val="20"/>
              </w:rPr>
            </w:pPr>
            <w:ins w:id="583"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Controlled B</w:t>
            </w:r>
            <w:del w:id="584"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1B67BA15"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1.6316</w:t>
            </w:r>
          </w:p>
        </w:tc>
        <w:tc>
          <w:tcPr>
            <w:tcW w:w="1417" w:type="dxa"/>
            <w:tcBorders>
              <w:bottom w:val="single" w:sz="6" w:space="0" w:color="17365D"/>
              <w:right w:val="single" w:sz="6" w:space="0" w:color="17365D"/>
            </w:tcBorders>
            <w:vAlign w:val="center"/>
          </w:tcPr>
          <w:p w14:paraId="755A66AE"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3.0459</w:t>
            </w:r>
          </w:p>
        </w:tc>
        <w:tc>
          <w:tcPr>
            <w:tcW w:w="1418" w:type="dxa"/>
            <w:vMerge/>
          </w:tcPr>
          <w:p w14:paraId="2822241D" w14:textId="77777777" w:rsidR="0090768B" w:rsidRPr="00B5166A" w:rsidRDefault="0090768B">
            <w:pPr>
              <w:spacing w:after="0" w:line="240" w:lineRule="auto"/>
              <w:jc w:val="both"/>
              <w:rPr>
                <w:rFonts w:ascii="Times New Roman" w:hAnsi="Times New Roman"/>
                <w:bCs/>
                <w:sz w:val="24"/>
                <w:szCs w:val="20"/>
              </w:rPr>
            </w:pPr>
          </w:p>
        </w:tc>
      </w:tr>
      <w:tr w:rsidR="0090768B" w:rsidRPr="00B5166A" w14:paraId="6555B27C" w14:textId="77777777">
        <w:tc>
          <w:tcPr>
            <w:tcW w:w="3870" w:type="dxa"/>
          </w:tcPr>
          <w:p w14:paraId="0D4BCF0A" w14:textId="77777777" w:rsidR="0090768B" w:rsidRPr="00B5166A" w:rsidRDefault="0090768B">
            <w:pPr>
              <w:spacing w:after="0" w:line="240" w:lineRule="auto"/>
              <w:jc w:val="both"/>
              <w:rPr>
                <w:rFonts w:ascii="Times New Roman" w:hAnsi="Times New Roman"/>
                <w:bCs/>
                <w:iCs/>
                <w:sz w:val="24"/>
                <w:szCs w:val="20"/>
              </w:rPr>
            </w:pPr>
            <w:r w:rsidRPr="00B5166A">
              <w:rPr>
                <w:rFonts w:ascii="Times New Roman" w:hAnsi="Times New Roman"/>
                <w:bCs/>
                <w:iCs/>
                <w:sz w:val="24"/>
                <w:szCs w:val="20"/>
              </w:rPr>
              <w:t>BOT2*Control</w:t>
            </w:r>
          </w:p>
          <w:p w14:paraId="305263DD" w14:textId="77777777" w:rsidR="0090768B" w:rsidRPr="00B5166A" w:rsidRDefault="0090768B">
            <w:pPr>
              <w:spacing w:after="0" w:line="240" w:lineRule="auto"/>
              <w:jc w:val="both"/>
              <w:rPr>
                <w:rFonts w:ascii="Times New Roman" w:hAnsi="Times New Roman"/>
                <w:bCs/>
                <w:iCs/>
                <w:sz w:val="24"/>
                <w:szCs w:val="20"/>
              </w:rPr>
            </w:pPr>
            <w:r w:rsidRPr="00B5166A">
              <w:rPr>
                <w:rFonts w:ascii="Times New Roman" w:hAnsi="Times New Roman"/>
                <w:bCs/>
                <w:iCs/>
                <w:sz w:val="24"/>
                <w:szCs w:val="20"/>
              </w:rPr>
              <w:t>Navigating healthcare system</w:t>
            </w:r>
          </w:p>
        </w:tc>
        <w:tc>
          <w:tcPr>
            <w:tcW w:w="1276" w:type="dxa"/>
          </w:tcPr>
          <w:p w14:paraId="63CDD5B9" w14:textId="77777777" w:rsidR="0090768B" w:rsidRPr="00B5166A" w:rsidRDefault="0090768B">
            <w:pPr>
              <w:spacing w:after="0" w:line="240" w:lineRule="auto"/>
              <w:jc w:val="both"/>
              <w:rPr>
                <w:rFonts w:ascii="Times New Roman" w:hAnsi="Times New Roman"/>
                <w:bCs/>
                <w:sz w:val="24"/>
                <w:szCs w:val="20"/>
              </w:rPr>
            </w:pPr>
          </w:p>
        </w:tc>
        <w:tc>
          <w:tcPr>
            <w:tcW w:w="1417" w:type="dxa"/>
          </w:tcPr>
          <w:p w14:paraId="6A8CFC23" w14:textId="77777777" w:rsidR="0090768B" w:rsidRPr="00B5166A" w:rsidRDefault="0090768B">
            <w:pPr>
              <w:spacing w:after="0" w:line="240" w:lineRule="auto"/>
              <w:jc w:val="both"/>
              <w:rPr>
                <w:rFonts w:ascii="Times New Roman" w:hAnsi="Times New Roman"/>
                <w:bCs/>
                <w:sz w:val="24"/>
                <w:szCs w:val="20"/>
              </w:rPr>
            </w:pPr>
          </w:p>
        </w:tc>
        <w:tc>
          <w:tcPr>
            <w:tcW w:w="1418" w:type="dxa"/>
          </w:tcPr>
          <w:p w14:paraId="3DB1B411" w14:textId="77777777" w:rsidR="0090768B" w:rsidRPr="00B5166A" w:rsidRDefault="0090768B">
            <w:pPr>
              <w:spacing w:after="0" w:line="240" w:lineRule="auto"/>
              <w:jc w:val="both"/>
              <w:rPr>
                <w:rFonts w:ascii="Times New Roman" w:hAnsi="Times New Roman"/>
                <w:bCs/>
                <w:sz w:val="24"/>
                <w:szCs w:val="20"/>
              </w:rPr>
            </w:pPr>
          </w:p>
        </w:tc>
      </w:tr>
      <w:tr w:rsidR="0090768B" w:rsidRPr="00B5166A" w14:paraId="336CDA29" w14:textId="77777777">
        <w:trPr>
          <w:cantSplit/>
        </w:trPr>
        <w:tc>
          <w:tcPr>
            <w:tcW w:w="3870" w:type="dxa"/>
            <w:tcBorders>
              <w:bottom w:val="single" w:sz="6" w:space="0" w:color="17365D"/>
              <w:right w:val="single" w:sz="6" w:space="0" w:color="17365D"/>
            </w:tcBorders>
            <w:vAlign w:val="center"/>
          </w:tcPr>
          <w:p w14:paraId="23AD35BC" w14:textId="77777777" w:rsidR="0090768B" w:rsidRPr="00345FE2" w:rsidRDefault="0090768B">
            <w:pPr>
              <w:spacing w:after="0" w:line="240" w:lineRule="auto"/>
              <w:jc w:val="both"/>
              <w:rPr>
                <w:rFonts w:ascii="Times New Roman" w:eastAsia="Times New Roman" w:hAnsi="Times New Roman"/>
                <w:iCs/>
                <w:sz w:val="24"/>
                <w:szCs w:val="20"/>
              </w:rPr>
            </w:pPr>
            <w:ins w:id="585"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Uncontrolled B</w:t>
            </w:r>
            <w:del w:id="586"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46F33C59"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6.0699</w:t>
            </w:r>
          </w:p>
        </w:tc>
        <w:tc>
          <w:tcPr>
            <w:tcW w:w="1417" w:type="dxa"/>
            <w:tcBorders>
              <w:bottom w:val="single" w:sz="6" w:space="0" w:color="17365D"/>
              <w:right w:val="single" w:sz="6" w:space="0" w:color="17365D"/>
            </w:tcBorders>
            <w:vAlign w:val="center"/>
          </w:tcPr>
          <w:p w14:paraId="7C5EEE02"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8.4016</w:t>
            </w:r>
          </w:p>
        </w:tc>
        <w:tc>
          <w:tcPr>
            <w:tcW w:w="1418" w:type="dxa"/>
            <w:vMerge w:val="restart"/>
          </w:tcPr>
          <w:p w14:paraId="60DDAE19" w14:textId="77777777" w:rsidR="0090768B" w:rsidRPr="00B5166A" w:rsidRDefault="0090768B">
            <w:pPr>
              <w:spacing w:after="0" w:line="240" w:lineRule="auto"/>
              <w:jc w:val="both"/>
              <w:rPr>
                <w:rFonts w:ascii="Times New Roman" w:hAnsi="Times New Roman"/>
                <w:bCs/>
                <w:sz w:val="24"/>
                <w:szCs w:val="20"/>
              </w:rPr>
            </w:pPr>
            <w:r w:rsidRPr="00B5166A">
              <w:rPr>
                <w:rFonts w:ascii="Times New Roman" w:eastAsia="Times New Roman" w:hAnsi="Times New Roman"/>
                <w:sz w:val="24"/>
                <w:szCs w:val="20"/>
              </w:rPr>
              <w:t>0.43</w:t>
            </w:r>
          </w:p>
        </w:tc>
      </w:tr>
      <w:tr w:rsidR="0090768B" w:rsidRPr="00B5166A" w14:paraId="4BA67358" w14:textId="77777777">
        <w:trPr>
          <w:cantSplit/>
        </w:trPr>
        <w:tc>
          <w:tcPr>
            <w:tcW w:w="3870" w:type="dxa"/>
            <w:tcBorders>
              <w:right w:val="single" w:sz="6" w:space="0" w:color="17365D"/>
            </w:tcBorders>
            <w:vAlign w:val="center"/>
          </w:tcPr>
          <w:p w14:paraId="71FA3201" w14:textId="77777777" w:rsidR="0090768B" w:rsidRPr="00345FE2" w:rsidRDefault="0090768B">
            <w:pPr>
              <w:spacing w:after="0" w:line="240" w:lineRule="auto"/>
              <w:jc w:val="both"/>
              <w:rPr>
                <w:rFonts w:ascii="Times New Roman" w:eastAsia="Times New Roman" w:hAnsi="Times New Roman"/>
                <w:iCs/>
                <w:sz w:val="24"/>
                <w:szCs w:val="20"/>
              </w:rPr>
            </w:pPr>
            <w:ins w:id="587"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Controlled B</w:t>
            </w:r>
            <w:del w:id="588"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265D4BC6"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6.9579</w:t>
            </w:r>
          </w:p>
        </w:tc>
        <w:tc>
          <w:tcPr>
            <w:tcW w:w="1417" w:type="dxa"/>
            <w:tcBorders>
              <w:bottom w:val="single" w:sz="6" w:space="0" w:color="17365D"/>
              <w:right w:val="single" w:sz="6" w:space="0" w:color="17365D"/>
            </w:tcBorders>
            <w:vAlign w:val="center"/>
          </w:tcPr>
          <w:p w14:paraId="6430A4B3"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8.7238</w:t>
            </w:r>
          </w:p>
        </w:tc>
        <w:tc>
          <w:tcPr>
            <w:tcW w:w="1418" w:type="dxa"/>
            <w:vMerge/>
          </w:tcPr>
          <w:p w14:paraId="392B4297" w14:textId="77777777" w:rsidR="0090768B" w:rsidRPr="00B5166A" w:rsidRDefault="0090768B">
            <w:pPr>
              <w:spacing w:after="0" w:line="240" w:lineRule="auto"/>
              <w:jc w:val="both"/>
              <w:rPr>
                <w:rFonts w:ascii="Times New Roman" w:hAnsi="Times New Roman"/>
                <w:bCs/>
                <w:sz w:val="24"/>
                <w:szCs w:val="20"/>
              </w:rPr>
            </w:pPr>
          </w:p>
        </w:tc>
      </w:tr>
      <w:tr w:rsidR="0090768B" w:rsidRPr="00B5166A" w14:paraId="1EE98ADA" w14:textId="77777777">
        <w:tc>
          <w:tcPr>
            <w:tcW w:w="3870" w:type="dxa"/>
          </w:tcPr>
          <w:p w14:paraId="4BA3E4AA" w14:textId="77777777" w:rsidR="0090768B" w:rsidRPr="00B5166A" w:rsidRDefault="0090768B">
            <w:pPr>
              <w:spacing w:after="0" w:line="240" w:lineRule="auto"/>
              <w:jc w:val="both"/>
              <w:rPr>
                <w:rFonts w:ascii="Times New Roman" w:hAnsi="Times New Roman"/>
                <w:bCs/>
                <w:iCs/>
                <w:sz w:val="24"/>
                <w:szCs w:val="20"/>
              </w:rPr>
            </w:pPr>
            <w:r w:rsidRPr="00B5166A">
              <w:rPr>
                <w:rFonts w:ascii="Times New Roman" w:hAnsi="Times New Roman"/>
                <w:bCs/>
                <w:iCs/>
                <w:sz w:val="24"/>
                <w:szCs w:val="20"/>
              </w:rPr>
              <w:t>BOT3*Control</w:t>
            </w:r>
          </w:p>
          <w:p w14:paraId="69882499" w14:textId="27CF380C" w:rsidR="0090768B" w:rsidRPr="00B5166A" w:rsidRDefault="0090768B">
            <w:pPr>
              <w:spacing w:after="0" w:line="240" w:lineRule="auto"/>
              <w:jc w:val="both"/>
              <w:rPr>
                <w:rFonts w:ascii="Times New Roman" w:hAnsi="Times New Roman"/>
                <w:bCs/>
                <w:iCs/>
                <w:sz w:val="24"/>
                <w:szCs w:val="20"/>
              </w:rPr>
            </w:pPr>
            <w:r w:rsidRPr="00B5166A">
              <w:rPr>
                <w:rFonts w:ascii="Times New Roman" w:hAnsi="Times New Roman"/>
                <w:bCs/>
                <w:iCs/>
                <w:sz w:val="24"/>
                <w:szCs w:val="20"/>
              </w:rPr>
              <w:t>Life-style modification and support</w:t>
            </w:r>
          </w:p>
        </w:tc>
        <w:tc>
          <w:tcPr>
            <w:tcW w:w="1276" w:type="dxa"/>
          </w:tcPr>
          <w:p w14:paraId="26F0EF6E" w14:textId="77777777" w:rsidR="0090768B" w:rsidRPr="00B5166A" w:rsidRDefault="0090768B">
            <w:pPr>
              <w:spacing w:after="0" w:line="240" w:lineRule="auto"/>
              <w:jc w:val="both"/>
              <w:rPr>
                <w:rFonts w:ascii="Times New Roman" w:hAnsi="Times New Roman"/>
                <w:bCs/>
                <w:sz w:val="24"/>
                <w:szCs w:val="20"/>
              </w:rPr>
            </w:pPr>
          </w:p>
        </w:tc>
        <w:tc>
          <w:tcPr>
            <w:tcW w:w="1417" w:type="dxa"/>
          </w:tcPr>
          <w:p w14:paraId="041E0D61" w14:textId="77777777" w:rsidR="0090768B" w:rsidRPr="00B5166A" w:rsidRDefault="0090768B">
            <w:pPr>
              <w:spacing w:after="0" w:line="240" w:lineRule="auto"/>
              <w:jc w:val="both"/>
              <w:rPr>
                <w:rFonts w:ascii="Times New Roman" w:hAnsi="Times New Roman"/>
                <w:bCs/>
                <w:sz w:val="24"/>
                <w:szCs w:val="20"/>
              </w:rPr>
            </w:pPr>
          </w:p>
        </w:tc>
        <w:tc>
          <w:tcPr>
            <w:tcW w:w="1418" w:type="dxa"/>
          </w:tcPr>
          <w:p w14:paraId="0FF4017B" w14:textId="77777777" w:rsidR="0090768B" w:rsidRPr="00B5166A" w:rsidRDefault="0090768B">
            <w:pPr>
              <w:spacing w:after="0" w:line="240" w:lineRule="auto"/>
              <w:jc w:val="both"/>
              <w:rPr>
                <w:rFonts w:ascii="Times New Roman" w:hAnsi="Times New Roman"/>
                <w:bCs/>
                <w:sz w:val="24"/>
                <w:szCs w:val="20"/>
              </w:rPr>
            </w:pPr>
          </w:p>
        </w:tc>
      </w:tr>
      <w:tr w:rsidR="0090768B" w:rsidRPr="00B5166A" w14:paraId="6BCF5B94" w14:textId="77777777">
        <w:trPr>
          <w:cantSplit/>
        </w:trPr>
        <w:tc>
          <w:tcPr>
            <w:tcW w:w="3870" w:type="dxa"/>
            <w:tcBorders>
              <w:bottom w:val="single" w:sz="6" w:space="0" w:color="17365D"/>
              <w:right w:val="single" w:sz="6" w:space="0" w:color="17365D"/>
            </w:tcBorders>
            <w:vAlign w:val="center"/>
          </w:tcPr>
          <w:p w14:paraId="00808565" w14:textId="77777777" w:rsidR="0090768B" w:rsidRPr="00345FE2" w:rsidRDefault="0090768B">
            <w:pPr>
              <w:spacing w:after="0" w:line="240" w:lineRule="auto"/>
              <w:jc w:val="both"/>
              <w:rPr>
                <w:rFonts w:ascii="Times New Roman" w:eastAsia="Times New Roman" w:hAnsi="Times New Roman"/>
                <w:iCs/>
                <w:sz w:val="24"/>
                <w:szCs w:val="20"/>
              </w:rPr>
            </w:pPr>
            <w:ins w:id="589"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Uncontrolled B</w:t>
            </w:r>
            <w:del w:id="590"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5D8A3002"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11.3636</w:t>
            </w:r>
          </w:p>
        </w:tc>
        <w:tc>
          <w:tcPr>
            <w:tcW w:w="1417" w:type="dxa"/>
            <w:tcBorders>
              <w:bottom w:val="single" w:sz="6" w:space="0" w:color="17365D"/>
              <w:right w:val="single" w:sz="6" w:space="0" w:color="17365D"/>
            </w:tcBorders>
            <w:vAlign w:val="center"/>
          </w:tcPr>
          <w:p w14:paraId="19609F09"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10.3920</w:t>
            </w:r>
          </w:p>
        </w:tc>
        <w:tc>
          <w:tcPr>
            <w:tcW w:w="1418" w:type="dxa"/>
            <w:vMerge w:val="restart"/>
            <w:tcBorders>
              <w:right w:val="single" w:sz="6" w:space="0" w:color="17365D"/>
            </w:tcBorders>
            <w:vAlign w:val="center"/>
          </w:tcPr>
          <w:p w14:paraId="2AC1E733"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eastAsia="Times New Roman" w:hAnsi="Times New Roman"/>
                <w:sz w:val="24"/>
                <w:szCs w:val="20"/>
              </w:rPr>
              <w:t>0.46</w:t>
            </w:r>
          </w:p>
        </w:tc>
      </w:tr>
      <w:tr w:rsidR="0090768B" w:rsidRPr="00B5166A" w14:paraId="76BE12A5" w14:textId="77777777">
        <w:trPr>
          <w:cantSplit/>
        </w:trPr>
        <w:tc>
          <w:tcPr>
            <w:tcW w:w="3870" w:type="dxa"/>
            <w:tcBorders>
              <w:bottom w:val="single" w:sz="6" w:space="0" w:color="17365D"/>
              <w:right w:val="single" w:sz="6" w:space="0" w:color="17365D"/>
            </w:tcBorders>
            <w:vAlign w:val="center"/>
          </w:tcPr>
          <w:p w14:paraId="0CF9249F" w14:textId="77777777" w:rsidR="0090768B" w:rsidRPr="00345FE2" w:rsidRDefault="0090768B">
            <w:pPr>
              <w:spacing w:after="0" w:line="240" w:lineRule="auto"/>
              <w:jc w:val="both"/>
              <w:rPr>
                <w:rFonts w:ascii="Times New Roman" w:eastAsia="Times New Roman" w:hAnsi="Times New Roman"/>
                <w:iCs/>
                <w:sz w:val="24"/>
                <w:szCs w:val="20"/>
              </w:rPr>
            </w:pPr>
            <w:ins w:id="591" w:author="Author">
              <w:r w:rsidRPr="00B5166A">
                <w:rPr>
                  <w:rFonts w:ascii="Times New Roman" w:eastAsia="Times New Roman" w:hAnsi="Times New Roman"/>
                  <w:iCs/>
                  <w:sz w:val="24"/>
                  <w:szCs w:val="20"/>
                </w:rPr>
                <w:t> </w:t>
              </w:r>
            </w:ins>
            <w:r w:rsidRPr="00B5166A">
              <w:rPr>
                <w:rFonts w:ascii="Times New Roman" w:eastAsia="Times New Roman" w:hAnsi="Times New Roman"/>
                <w:iCs/>
                <w:sz w:val="24"/>
                <w:szCs w:val="20"/>
              </w:rPr>
              <w:t>Controlled B</w:t>
            </w:r>
            <w:del w:id="592" w:author="Author">
              <w:r w:rsidRPr="00345FE2">
                <w:rPr>
                  <w:rFonts w:ascii="Times New Roman" w:eastAsia="Times New Roman" w:hAnsi="Times New Roman"/>
                  <w:iCs/>
                  <w:sz w:val="24"/>
                  <w:szCs w:val="20"/>
                </w:rPr>
                <w:delText>.</w:delText>
              </w:r>
            </w:del>
            <w:r w:rsidRPr="00345FE2">
              <w:rPr>
                <w:rFonts w:ascii="Times New Roman" w:eastAsia="Times New Roman" w:hAnsi="Times New Roman"/>
                <w:iCs/>
                <w:sz w:val="24"/>
                <w:szCs w:val="20"/>
              </w:rPr>
              <w:t>P</w:t>
            </w:r>
          </w:p>
        </w:tc>
        <w:tc>
          <w:tcPr>
            <w:tcW w:w="1276" w:type="dxa"/>
            <w:tcBorders>
              <w:bottom w:val="single" w:sz="6" w:space="0" w:color="17365D"/>
              <w:right w:val="single" w:sz="6" w:space="0" w:color="17365D"/>
            </w:tcBorders>
            <w:vAlign w:val="center"/>
          </w:tcPr>
          <w:p w14:paraId="4CFE91F2"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10.2842</w:t>
            </w:r>
          </w:p>
        </w:tc>
        <w:tc>
          <w:tcPr>
            <w:tcW w:w="1417" w:type="dxa"/>
            <w:tcBorders>
              <w:bottom w:val="single" w:sz="6" w:space="0" w:color="17365D"/>
              <w:right w:val="single" w:sz="6" w:space="0" w:color="17365D"/>
            </w:tcBorders>
            <w:vAlign w:val="center"/>
          </w:tcPr>
          <w:p w14:paraId="5D31D4DE" w14:textId="77777777" w:rsidR="0090768B" w:rsidRPr="00B5166A" w:rsidRDefault="0090768B">
            <w:pPr>
              <w:spacing w:after="0" w:line="240" w:lineRule="auto"/>
              <w:jc w:val="both"/>
              <w:rPr>
                <w:rFonts w:ascii="Times New Roman" w:eastAsia="Times New Roman" w:hAnsi="Times New Roman"/>
                <w:sz w:val="24"/>
                <w:szCs w:val="20"/>
              </w:rPr>
            </w:pPr>
            <w:r w:rsidRPr="00B5166A">
              <w:rPr>
                <w:rFonts w:ascii="Times New Roman" w:hAnsi="Times New Roman"/>
                <w:sz w:val="24"/>
                <w:szCs w:val="20"/>
              </w:rPr>
              <w:t>11.8534</w:t>
            </w:r>
          </w:p>
        </w:tc>
        <w:tc>
          <w:tcPr>
            <w:tcW w:w="1418" w:type="dxa"/>
            <w:vMerge/>
            <w:tcBorders>
              <w:bottom w:val="single" w:sz="6" w:space="0" w:color="17365D"/>
              <w:right w:val="single" w:sz="6" w:space="0" w:color="17365D"/>
            </w:tcBorders>
            <w:vAlign w:val="center"/>
          </w:tcPr>
          <w:p w14:paraId="5BC02E53" w14:textId="77777777" w:rsidR="0090768B" w:rsidRPr="00B5166A" w:rsidRDefault="0090768B">
            <w:pPr>
              <w:spacing w:after="0" w:line="240" w:lineRule="auto"/>
              <w:jc w:val="both"/>
              <w:rPr>
                <w:rFonts w:ascii="Times New Roman" w:eastAsia="Times New Roman" w:hAnsi="Times New Roman"/>
                <w:sz w:val="24"/>
                <w:szCs w:val="20"/>
              </w:rPr>
            </w:pPr>
          </w:p>
        </w:tc>
      </w:tr>
    </w:tbl>
    <w:p w14:paraId="74DE44BE" w14:textId="46D14EE5" w:rsidR="0090768B" w:rsidRPr="00B5166A" w:rsidRDefault="0090768B">
      <w:pPr>
        <w:widowControl w:val="0"/>
        <w:autoSpaceDE w:val="0"/>
        <w:autoSpaceDN w:val="0"/>
        <w:adjustRightInd w:val="0"/>
        <w:spacing w:after="0" w:line="240" w:lineRule="auto"/>
        <w:ind w:left="640" w:hanging="567"/>
        <w:jc w:val="both"/>
        <w:rPr>
          <w:rFonts w:ascii="Times New Roman" w:hAnsi="Times New Roman"/>
          <w:sz w:val="24"/>
          <w:szCs w:val="24"/>
        </w:rPr>
      </w:pPr>
      <w:commentRangeStart w:id="593"/>
      <w:r w:rsidRPr="00B5166A">
        <w:rPr>
          <w:rFonts w:ascii="Times New Roman" w:hAnsi="Times New Roman"/>
          <w:i/>
          <w:sz w:val="24"/>
          <w:szCs w:val="24"/>
        </w:rPr>
        <w:t>Source</w:t>
      </w:r>
      <w:r w:rsidRPr="00B5166A">
        <w:rPr>
          <w:rFonts w:ascii="Times New Roman" w:hAnsi="Times New Roman"/>
          <w:sz w:val="24"/>
          <w:szCs w:val="24"/>
        </w:rPr>
        <w:t xml:space="preserve">: </w:t>
      </w:r>
      <w:commentRangeEnd w:id="593"/>
      <w:r w:rsidRPr="00B5166A">
        <w:rPr>
          <w:rStyle w:val="CommentReference"/>
        </w:rPr>
        <w:commentReference w:id="593"/>
      </w:r>
      <w:r w:rsidR="009B2B4F" w:rsidRPr="009B2B4F">
        <w:rPr>
          <w:rFonts w:ascii="Times New Roman" w:hAnsi="Times New Roman" w:cs="Times New Roman"/>
        </w:rPr>
        <w:t xml:space="preserve"> </w:t>
      </w:r>
      <w:r w:rsidR="009B2B4F">
        <w:rPr>
          <w:rFonts w:ascii="Times New Roman" w:hAnsi="Times New Roman" w:cs="Times New Roman"/>
        </w:rPr>
        <w:t>Authors’ own work.’]</w:t>
      </w:r>
    </w:p>
    <w:p w14:paraId="0E001028" w14:textId="77777777" w:rsidR="0090768B" w:rsidRPr="00B5166A" w:rsidRDefault="0090768B">
      <w:pPr>
        <w:widowControl w:val="0"/>
        <w:autoSpaceDE w:val="0"/>
        <w:autoSpaceDN w:val="0"/>
        <w:adjustRightInd w:val="0"/>
        <w:spacing w:after="0" w:line="240" w:lineRule="auto"/>
        <w:ind w:left="640" w:hanging="567"/>
        <w:jc w:val="both"/>
        <w:rPr>
          <w:rFonts w:ascii="Times New Roman" w:hAnsi="Times New Roman"/>
          <w:noProof/>
          <w:sz w:val="24"/>
          <w:szCs w:val="24"/>
        </w:rPr>
      </w:pPr>
      <w:r w:rsidRPr="00345FE2">
        <w:rPr>
          <w:rFonts w:ascii="Times New Roman" w:hAnsi="Times New Roman"/>
          <w:noProof/>
          <w:sz w:val="24"/>
          <w:szCs w:val="24"/>
        </w:rPr>
        <w:t xml:space="preserve">BP, </w:t>
      </w:r>
      <w:r w:rsidRPr="00345FE2">
        <w:rPr>
          <w:rFonts w:ascii="Times New Roman" w:hAnsi="Times New Roman"/>
          <w:sz w:val="24"/>
          <w:szCs w:val="24"/>
        </w:rPr>
        <w:t>blood pressure;</w:t>
      </w:r>
      <w:r w:rsidRPr="00044454">
        <w:rPr>
          <w:rFonts w:ascii="Times New Roman" w:hAnsi="Times New Roman"/>
          <w:noProof/>
          <w:sz w:val="24"/>
          <w:szCs w:val="24"/>
        </w:rPr>
        <w:t xml:space="preserve"> BOT, </w:t>
      </w:r>
      <w:r w:rsidRPr="00B5166A">
        <w:rPr>
          <w:rFonts w:ascii="Times New Roman" w:hAnsi="Times New Roman"/>
          <w:sz w:val="24"/>
          <w:szCs w:val="24"/>
        </w:rPr>
        <w:t xml:space="preserve">burden of treatment; </w:t>
      </w:r>
      <w:r w:rsidRPr="00B5166A">
        <w:rPr>
          <w:rFonts w:ascii="Times New Roman" w:hAnsi="Times New Roman"/>
          <w:bCs/>
          <w:iCs/>
          <w:sz w:val="24"/>
          <w:szCs w:val="20"/>
        </w:rPr>
        <w:t>TBOT, total BOT</w:t>
      </w:r>
      <w:r w:rsidRPr="00B5166A">
        <w:rPr>
          <w:rFonts w:ascii="Times New Roman" w:hAnsi="Times New Roman"/>
          <w:sz w:val="24"/>
          <w:szCs w:val="24"/>
        </w:rPr>
        <w:t>.</w:t>
      </w:r>
    </w:p>
    <w:sectPr w:rsidR="0090768B" w:rsidRPr="00B5166A">
      <w:footerReference w:type="first" r:id="rId12"/>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37CBDB5F" w14:textId="77777777" w:rsidR="001A7B1F" w:rsidRDefault="001A7B1F">
      <w:pPr>
        <w:pStyle w:val="CommentText"/>
      </w:pPr>
      <w:r>
        <w:rPr>
          <w:rStyle w:val="CommentReference"/>
        </w:rPr>
        <w:annotationRef/>
      </w:r>
      <w:r>
        <w:t>Author as per journal guidelines please provide abstract section ‘Setting’.</w:t>
      </w:r>
    </w:p>
  </w:comment>
  <w:comment w:id="12" w:author="Author" w:initials="A">
    <w:p w14:paraId="22AB99E4" w14:textId="77777777" w:rsidR="001A7B1F" w:rsidRDefault="001A7B1F">
      <w:pPr>
        <w:pStyle w:val="CommentText"/>
      </w:pPr>
      <w:r>
        <w:rPr>
          <w:rStyle w:val="CommentReference"/>
        </w:rPr>
        <w:annotationRef/>
      </w:r>
      <w:r>
        <w:t xml:space="preserve">Please provide a suitable conjunction (and, or, and/or) in place of solidus throughout the article as per journal style. </w:t>
      </w:r>
    </w:p>
  </w:comment>
  <w:comment w:id="29" w:author="Author" w:initials="A">
    <w:p w14:paraId="7FBD8943" w14:textId="77777777" w:rsidR="001A7B1F" w:rsidRDefault="001A7B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Please provide acknowledgements section.</w:t>
      </w:r>
    </w:p>
  </w:comment>
  <w:comment w:id="39" w:author="Author" w:initials="A">
    <w:p w14:paraId="2547D756" w14:textId="77777777" w:rsidR="001A7B1F" w:rsidRDefault="001A7B1F">
      <w:pPr>
        <w:autoSpaceDE w:val="0"/>
        <w:autoSpaceDN w:val="0"/>
        <w:adjustRightInd w:val="0"/>
        <w:spacing w:after="0" w:line="240" w:lineRule="auto"/>
      </w:pPr>
      <w:r>
        <w:rPr>
          <w:rStyle w:val="CommentReference"/>
        </w:rPr>
        <w:annotationRef/>
      </w:r>
      <w:r>
        <w:rPr>
          <w:rFonts w:cs="Calibri"/>
          <w:sz w:val="18"/>
          <w:szCs w:val="18"/>
        </w:rPr>
        <w:t>Kindly update your funding statement, or confirm whether we can proceed to insert the standard wording which is ‘This research received no specific grant from any funding agency in the public, commercial, or not-for-profit sectors.’</w:t>
      </w:r>
    </w:p>
  </w:comment>
  <w:comment w:id="40" w:author="Author" w:initials="A">
    <w:p w14:paraId="501CCBCB" w14:textId="77777777" w:rsidR="001A7B1F" w:rsidRDefault="001A7B1F">
      <w:pPr>
        <w:autoSpaceDE w:val="0"/>
        <w:autoSpaceDN w:val="0"/>
        <w:adjustRightInd w:val="0"/>
        <w:spacing w:after="0" w:line="240" w:lineRule="auto"/>
      </w:pPr>
      <w:r>
        <w:rPr>
          <w:rStyle w:val="CommentReference"/>
        </w:rPr>
        <w:annotationRef/>
      </w:r>
      <w:r>
        <w:rPr>
          <w:rFonts w:cs="Calibri"/>
          <w:sz w:val="18"/>
          <w:szCs w:val="18"/>
        </w:rPr>
        <w:t>Kindly update your data availability statement, or confirm whether we can proceed to insert the standard wording which is ‘Data sharing is not applicable to this article as no new data were created or analysed in this study.’</w:t>
      </w:r>
    </w:p>
  </w:comment>
  <w:comment w:id="41" w:author="Author" w:initials="A">
    <w:p w14:paraId="7BC30482" w14:textId="77777777" w:rsidR="001A7B1F" w:rsidRDefault="001A7B1F">
      <w:pPr>
        <w:pStyle w:val="CommentText"/>
      </w:pPr>
      <w:r>
        <w:rPr>
          <w:rStyle w:val="CommentReference"/>
        </w:rPr>
        <w:annotationRef/>
      </w:r>
      <w:r>
        <w:t>Please provide a short title for twitter not exceeding 101 characters with spacing for marketing purpose. Thank you.</w:t>
      </w:r>
    </w:p>
  </w:comment>
  <w:comment w:id="43" w:author="Author" w:initials="A">
    <w:p w14:paraId="0390E04C" w14:textId="77777777" w:rsidR="001A7B1F" w:rsidRDefault="001A7B1F">
      <w:pPr>
        <w:pStyle w:val="CommentText"/>
      </w:pPr>
      <w:r>
        <w:rPr>
          <w:rStyle w:val="CommentReference"/>
        </w:rPr>
        <w:annotationRef/>
      </w:r>
      <w:r>
        <w:t>Copyeditor please ensure that Tables and Figures comply with style guide requirements.</w:t>
      </w:r>
    </w:p>
  </w:comment>
  <w:comment w:id="105" w:author="Author" w:initials="A">
    <w:p w14:paraId="68EA1232" w14:textId="77777777" w:rsidR="001A7B1F" w:rsidRDefault="001A7B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Please provide the significance of *.</w:t>
      </w:r>
    </w:p>
  </w:comment>
  <w:comment w:id="167" w:author="Author" w:initials="A">
    <w:p w14:paraId="76C8F9AD" w14:textId="77777777" w:rsidR="001A7B1F" w:rsidRDefault="001A7B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Please check the sentence ‘</w:t>
      </w:r>
      <w:r>
        <w:rPr>
          <w:rFonts w:ascii="Times New Roman" w:hAnsi="Times New Roman"/>
          <w:bCs/>
          <w:sz w:val="24"/>
          <w:szCs w:val="24"/>
        </w:rPr>
        <w:t>Secondly, the location of the study facility in a predominantly …</w:t>
      </w:r>
      <w:r>
        <w:t>’ for clarity.</w:t>
      </w:r>
    </w:p>
  </w:comment>
  <w:comment w:id="194" w:author="Author" w:initials="A">
    <w:p w14:paraId="171F692C" w14:textId="77777777" w:rsidR="001A7B1F" w:rsidRDefault="001A7B1F">
      <w:pPr>
        <w:pStyle w:val="CommentText"/>
      </w:pPr>
      <w:r>
        <w:rPr>
          <w:rStyle w:val="CommentReference"/>
        </w:rPr>
        <w:annotationRef/>
      </w:r>
      <w:r>
        <w:t>Please provide publisher name and location for Ref. 2.</w:t>
      </w:r>
    </w:p>
  </w:comment>
  <w:comment w:id="198" w:author="Author" w:initials="A">
    <w:p w14:paraId="2B127243" w14:textId="77777777" w:rsidR="001A7B1F" w:rsidRDefault="001A7B1F">
      <w:pPr>
        <w:pStyle w:val="CommentText"/>
      </w:pPr>
      <w:r>
        <w:rPr>
          <w:rStyle w:val="CommentReference"/>
        </w:rPr>
        <w:annotationRef/>
      </w:r>
      <w:r>
        <w:t>Please provide publisher name and location for Ref. 3.</w:t>
      </w:r>
    </w:p>
  </w:comment>
  <w:comment w:id="389" w:author="Author" w:initials="A">
    <w:p w14:paraId="7DB62D6F" w14:textId="77777777" w:rsidR="001A7B1F" w:rsidRDefault="001A7B1F">
      <w:pPr>
        <w:pStyle w:val="CommentText"/>
      </w:pPr>
      <w:r>
        <w:rPr>
          <w:rStyle w:val="CommentReference"/>
        </w:rPr>
        <w:annotationRef/>
      </w:r>
      <w:r>
        <w:t>Please provide appropriate URL, publisher name and location for Ref. 29.</w:t>
      </w:r>
    </w:p>
  </w:comment>
  <w:comment w:id="441" w:author="Author" w:initials="A">
    <w:p w14:paraId="50F9E4E6" w14:textId="0631AF47" w:rsidR="001A7B1F" w:rsidRDefault="001A7B1F">
      <w:pPr>
        <w:rPr>
          <w:rFonts w:ascii="Times New Roman" w:hAnsi="Times New Roman" w:cs="Times New Roman"/>
        </w:rPr>
      </w:pPr>
      <w:r>
        <w:rPr>
          <w:rStyle w:val="CommentReference"/>
          <w:rFonts w:ascii="Times New Roman" w:hAnsi="Times New Roman" w:cs="Times New Roman"/>
        </w:rPr>
        <w:annotationRef/>
      </w:r>
      <w:r>
        <w:rPr>
          <w:rFonts w:ascii="Times New Roman" w:hAnsi="Times New Roman" w:cs="Times New Roman"/>
        </w:rPr>
        <w:t>crPlease suggest if this table is created by you or taken from another source other than your own research. If latter, please provide the source details (author name, book/journal title, year of publication, websites, etc.) which should be acknowledged in your article as per journal style. [If created by you, the source line should read ‘Authors’ own work.’]</w:t>
      </w:r>
    </w:p>
    <w:p w14:paraId="1DCF22D9" w14:textId="77777777" w:rsidR="001A7B1F" w:rsidRDefault="001A7B1F">
      <w:pPr>
        <w:pStyle w:val="CommentText"/>
        <w:rPr>
          <w:rFonts w:ascii="Times New Roman" w:hAnsi="Times New Roman" w:cs="Times New Roman"/>
        </w:rPr>
      </w:pPr>
      <w:r>
        <w:rPr>
          <w:rFonts w:ascii="Times New Roman" w:hAnsi="Times New Roman" w:cs="Times New Roman"/>
        </w:rPr>
        <w:t>If from external source, please remember to add the full reference to the reference list as well.</w:t>
      </w:r>
    </w:p>
  </w:comment>
  <w:comment w:id="464" w:author="Author" w:initials="A">
    <w:p w14:paraId="2E78A9C3" w14:textId="77777777" w:rsidR="001A7B1F" w:rsidRDefault="001A7B1F">
      <w:pPr>
        <w:rPr>
          <w:rFonts w:ascii="Times New Roman" w:hAnsi="Times New Roman" w:cs="Times New Roman"/>
        </w:rPr>
      </w:pPr>
      <w:r>
        <w:rPr>
          <w:rStyle w:val="CommentReference"/>
          <w:rFonts w:ascii="Times New Roman" w:hAnsi="Times New Roman" w:cs="Times New Roman"/>
        </w:rPr>
        <w:annotationRef/>
      </w:r>
      <w:r>
        <w:rPr>
          <w:rFonts w:ascii="Times New Roman" w:hAnsi="Times New Roman" w:cs="Times New Roman"/>
        </w:rPr>
        <w:t>Please suggest if this table is created by you or taken from another source other than your own research. If latter, please provide the source details (author name, book/journal title, year of publication, websites, etc.) which should be acknowledged in your article as per journal style. [If created by you, the source line should read ‘Authors’ own work.’]</w:t>
      </w:r>
    </w:p>
    <w:p w14:paraId="661569E4" w14:textId="77777777" w:rsidR="001A7B1F" w:rsidRDefault="001A7B1F">
      <w:pPr>
        <w:pStyle w:val="CommentText"/>
        <w:rPr>
          <w:rFonts w:ascii="Times New Roman" w:hAnsi="Times New Roman" w:cs="Times New Roman"/>
        </w:rPr>
      </w:pPr>
      <w:r>
        <w:rPr>
          <w:rFonts w:ascii="Times New Roman" w:hAnsi="Times New Roman" w:cs="Times New Roman"/>
        </w:rPr>
        <w:t>If from external source, please remember to add the full reference to the reference list as well.</w:t>
      </w:r>
    </w:p>
  </w:comment>
  <w:comment w:id="488" w:author="Author" w:initials="A">
    <w:p w14:paraId="5E8C37AD" w14:textId="77777777" w:rsidR="001A7B1F" w:rsidRDefault="001A7B1F">
      <w:pPr>
        <w:rPr>
          <w:rFonts w:ascii="Times New Roman" w:hAnsi="Times New Roman" w:cs="Times New Roman"/>
        </w:rPr>
      </w:pPr>
      <w:r>
        <w:rPr>
          <w:rStyle w:val="CommentReference"/>
          <w:rFonts w:ascii="Times New Roman" w:hAnsi="Times New Roman" w:cs="Times New Roman"/>
        </w:rPr>
        <w:annotationRef/>
      </w:r>
      <w:r>
        <w:rPr>
          <w:rFonts w:ascii="Times New Roman" w:hAnsi="Times New Roman" w:cs="Times New Roman"/>
        </w:rPr>
        <w:t>Please suggest if this table is created by you or taken from another source other than your own research. If latter, please provide the source details (author name, book/journal title, year of publication, websites, etc.) which should be acknowledged in your article as per journal style. [If created by you, the source line should read ‘Authors’ own work.’]</w:t>
      </w:r>
    </w:p>
    <w:p w14:paraId="4440DE9C" w14:textId="77777777" w:rsidR="001A7B1F" w:rsidRDefault="001A7B1F">
      <w:pPr>
        <w:pStyle w:val="CommentText"/>
        <w:rPr>
          <w:rFonts w:ascii="Times New Roman" w:hAnsi="Times New Roman" w:cs="Times New Roman"/>
        </w:rPr>
      </w:pPr>
      <w:r>
        <w:rPr>
          <w:rFonts w:ascii="Times New Roman" w:hAnsi="Times New Roman" w:cs="Times New Roman"/>
        </w:rPr>
        <w:t>If from external source, please remember to add the full reference to the reference list as well.</w:t>
      </w:r>
    </w:p>
  </w:comment>
  <w:comment w:id="497" w:author="Author" w:initials="A">
    <w:p w14:paraId="07A8DCB1" w14:textId="77777777" w:rsidR="001A7B1F" w:rsidRDefault="001A7B1F">
      <w:pPr>
        <w:pStyle w:val="CommentText"/>
      </w:pPr>
      <w:r>
        <w:rPr>
          <w:rStyle w:val="CommentReference"/>
        </w:rPr>
        <w:annotationRef/>
      </w:r>
      <w:r>
        <w:t>Please provide the significance of “*”.</w:t>
      </w:r>
    </w:p>
  </w:comment>
  <w:comment w:id="525" w:author="Author" w:initials="A">
    <w:p w14:paraId="742739DB" w14:textId="77777777" w:rsidR="001A7B1F" w:rsidRDefault="001A7B1F">
      <w:pPr>
        <w:rPr>
          <w:rFonts w:ascii="Times New Roman" w:hAnsi="Times New Roman" w:cs="Times New Roman"/>
        </w:rPr>
      </w:pPr>
      <w:r>
        <w:rPr>
          <w:rStyle w:val="CommentReference"/>
          <w:rFonts w:ascii="Times New Roman" w:hAnsi="Times New Roman" w:cs="Times New Roman"/>
        </w:rPr>
        <w:annotationRef/>
      </w:r>
      <w:r>
        <w:rPr>
          <w:rFonts w:ascii="Times New Roman" w:hAnsi="Times New Roman" w:cs="Times New Roman"/>
        </w:rPr>
        <w:t>Please suggest if this table is created by you or taken from another source other than your own research. If latter, please provide the source details (author name, book/journal title, year of publication, websites, etc.) which should be acknowledged in your article as per journal style. [If created by you, the source line should read ‘Authors’ own work.’]</w:t>
      </w:r>
    </w:p>
    <w:p w14:paraId="1FE3724F" w14:textId="77777777" w:rsidR="001A7B1F" w:rsidRDefault="001A7B1F">
      <w:pPr>
        <w:pStyle w:val="CommentText"/>
        <w:rPr>
          <w:rFonts w:ascii="Times New Roman" w:hAnsi="Times New Roman" w:cs="Times New Roman"/>
        </w:rPr>
      </w:pPr>
      <w:r>
        <w:rPr>
          <w:rFonts w:ascii="Times New Roman" w:hAnsi="Times New Roman" w:cs="Times New Roman"/>
        </w:rPr>
        <w:t>If from external source, please remember to add the full reference to the reference list as well.</w:t>
      </w:r>
    </w:p>
  </w:comment>
  <w:comment w:id="572" w:author="Author" w:initials="A">
    <w:p w14:paraId="1B632692" w14:textId="77777777" w:rsidR="001A7B1F" w:rsidRDefault="001A7B1F">
      <w:pPr>
        <w:rPr>
          <w:rFonts w:ascii="Times New Roman" w:hAnsi="Times New Roman" w:cs="Times New Roman"/>
        </w:rPr>
      </w:pPr>
      <w:r>
        <w:rPr>
          <w:rStyle w:val="CommentReference"/>
          <w:rFonts w:ascii="Times New Roman" w:hAnsi="Times New Roman" w:cs="Times New Roman"/>
        </w:rPr>
        <w:annotationRef/>
      </w:r>
      <w:r>
        <w:rPr>
          <w:rFonts w:ascii="Times New Roman" w:hAnsi="Times New Roman" w:cs="Times New Roman"/>
        </w:rPr>
        <w:t>Please suggest if this table is created by you or taken from another source other than your own research. If latter, please provide the source details (author name, book/journal title, year of publication, websites, etc.) which should be acknowledged in your article as per journal style. [If created by you, the source line should read ‘Authors’ own work.’]</w:t>
      </w:r>
    </w:p>
    <w:p w14:paraId="45CB81FC" w14:textId="77777777" w:rsidR="001A7B1F" w:rsidRDefault="001A7B1F">
      <w:pPr>
        <w:pStyle w:val="CommentText"/>
        <w:rPr>
          <w:rFonts w:ascii="Times New Roman" w:hAnsi="Times New Roman" w:cs="Times New Roman"/>
        </w:rPr>
      </w:pPr>
      <w:r>
        <w:rPr>
          <w:rFonts w:ascii="Times New Roman" w:hAnsi="Times New Roman" w:cs="Times New Roman"/>
        </w:rPr>
        <w:t>If from external source, please remember to add the full reference to the reference list as well.</w:t>
      </w:r>
    </w:p>
  </w:comment>
  <w:comment w:id="593" w:author="Author" w:initials="A">
    <w:p w14:paraId="2B467D4F" w14:textId="77777777" w:rsidR="001A7B1F" w:rsidRDefault="001A7B1F">
      <w:pPr>
        <w:rPr>
          <w:rFonts w:ascii="Times New Roman" w:hAnsi="Times New Roman" w:cs="Times New Roman"/>
        </w:rPr>
      </w:pPr>
      <w:r>
        <w:rPr>
          <w:rStyle w:val="CommentReference"/>
          <w:rFonts w:ascii="Times New Roman" w:hAnsi="Times New Roman" w:cs="Times New Roman"/>
        </w:rPr>
        <w:annotationRef/>
      </w:r>
      <w:r>
        <w:rPr>
          <w:rFonts w:ascii="Times New Roman" w:hAnsi="Times New Roman" w:cs="Times New Roman"/>
        </w:rPr>
        <w:t>Please suggest if this table is created by you or taken from another source other than your own research. If latter, please provide the source details (author name, book/journal title, year of publication, websites, etc.) which should be acknowledged in your article as per journal style. [If created by you, the source line should read ‘Authors’ own work.’]</w:t>
      </w:r>
    </w:p>
    <w:p w14:paraId="4A421498" w14:textId="77777777" w:rsidR="001A7B1F" w:rsidRDefault="001A7B1F">
      <w:pPr>
        <w:pStyle w:val="CommentText"/>
        <w:rPr>
          <w:rFonts w:ascii="Times New Roman" w:hAnsi="Times New Roman" w:cs="Times New Roman"/>
        </w:rPr>
      </w:pPr>
      <w:r>
        <w:rPr>
          <w:rFonts w:ascii="Times New Roman" w:hAnsi="Times New Roman" w:cs="Times New Roman"/>
        </w:rPr>
        <w:t>If from external source, please remember to add the full reference to the reference list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BDB5F" w15:done="0"/>
  <w15:commentEx w15:paraId="22AB99E4" w15:done="0"/>
  <w15:commentEx w15:paraId="7FBD8943" w15:done="1"/>
  <w15:commentEx w15:paraId="2547D756" w15:done="0"/>
  <w15:commentEx w15:paraId="501CCBCB" w15:done="0"/>
  <w15:commentEx w15:paraId="7BC30482" w15:done="0"/>
  <w15:commentEx w15:paraId="0390E04C" w15:done="0"/>
  <w15:commentEx w15:paraId="68EA1232" w15:done="0"/>
  <w15:commentEx w15:paraId="76C8F9AD" w15:done="0"/>
  <w15:commentEx w15:paraId="171F692C" w15:done="0"/>
  <w15:commentEx w15:paraId="2B127243" w15:done="0"/>
  <w15:commentEx w15:paraId="7DB62D6F" w15:done="0"/>
  <w15:commentEx w15:paraId="1DCF22D9" w15:done="0"/>
  <w15:commentEx w15:paraId="661569E4" w15:done="0"/>
  <w15:commentEx w15:paraId="4440DE9C" w15:done="0"/>
  <w15:commentEx w15:paraId="07A8DCB1" w15:done="0"/>
  <w15:commentEx w15:paraId="1FE3724F" w15:done="0"/>
  <w15:commentEx w15:paraId="45CB81FC" w15:done="0"/>
  <w15:commentEx w15:paraId="4A4214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BDB5F" w16cid:durableId="2199F34C"/>
  <w16cid:commentId w16cid:paraId="22AB99E4" w16cid:durableId="2199F34D"/>
  <w16cid:commentId w16cid:paraId="7FBD8943" w16cid:durableId="2199F34E"/>
  <w16cid:commentId w16cid:paraId="2547D756" w16cid:durableId="2199F34F"/>
  <w16cid:commentId w16cid:paraId="501CCBCB" w16cid:durableId="2199F350"/>
  <w16cid:commentId w16cid:paraId="7BC30482" w16cid:durableId="2199F351"/>
  <w16cid:commentId w16cid:paraId="0390E04C" w16cid:durableId="2199F352"/>
  <w16cid:commentId w16cid:paraId="68EA1232" w16cid:durableId="2199F353"/>
  <w16cid:commentId w16cid:paraId="76C8F9AD" w16cid:durableId="2199F354"/>
  <w16cid:commentId w16cid:paraId="171F692C" w16cid:durableId="2199F355"/>
  <w16cid:commentId w16cid:paraId="2B127243" w16cid:durableId="2199F356"/>
  <w16cid:commentId w16cid:paraId="7DB62D6F" w16cid:durableId="2199F357"/>
  <w16cid:commentId w16cid:paraId="1DCF22D9" w16cid:durableId="2199F358"/>
  <w16cid:commentId w16cid:paraId="661569E4" w16cid:durableId="2199F359"/>
  <w16cid:commentId w16cid:paraId="4440DE9C" w16cid:durableId="2199F35A"/>
  <w16cid:commentId w16cid:paraId="07A8DCB1" w16cid:durableId="2199F35B"/>
  <w16cid:commentId w16cid:paraId="1FE3724F" w16cid:durableId="2199F35C"/>
  <w16cid:commentId w16cid:paraId="45CB81FC" w16cid:durableId="2199F35D"/>
  <w16cid:commentId w16cid:paraId="4A421498" w16cid:durableId="2199F3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1C88" w14:textId="77777777" w:rsidR="001A7B1F" w:rsidRDefault="001A7B1F">
      <w:pPr>
        <w:spacing w:after="0" w:line="240" w:lineRule="auto"/>
      </w:pPr>
      <w:r>
        <w:separator/>
      </w:r>
    </w:p>
  </w:endnote>
  <w:endnote w:type="continuationSeparator" w:id="0">
    <w:p w14:paraId="3630058F" w14:textId="77777777" w:rsidR="001A7B1F" w:rsidRDefault="001A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D008" w14:textId="77777777" w:rsidR="001A7B1F" w:rsidRDefault="001A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2F71" w14:textId="77777777" w:rsidR="001A7B1F" w:rsidRDefault="001A7B1F">
      <w:pPr>
        <w:spacing w:after="0" w:line="240" w:lineRule="auto"/>
      </w:pPr>
      <w:r>
        <w:separator/>
      </w:r>
    </w:p>
  </w:footnote>
  <w:footnote w:type="continuationSeparator" w:id="0">
    <w:p w14:paraId="095A2803" w14:textId="77777777" w:rsidR="001A7B1F" w:rsidRDefault="001A7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7B4"/>
    <w:multiLevelType w:val="multilevel"/>
    <w:tmpl w:val="412800FA"/>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77847B0"/>
    <w:multiLevelType w:val="multilevel"/>
    <w:tmpl w:val="E89AD9D4"/>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34E4EB2"/>
    <w:multiLevelType w:val="multilevel"/>
    <w:tmpl w:val="69AEC284"/>
    <w:lvl w:ilvl="0">
      <w:start w:val="1"/>
      <w:numFmt w:val="decimal"/>
      <w:lvlText w:val="%1."/>
      <w:lvlJc w:val="left"/>
      <w:pPr>
        <w:ind w:left="720" w:hanging="360"/>
      </w:pPr>
      <w:rPr>
        <w:b w:val="0"/>
        <w:bCs/>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156923A9"/>
    <w:multiLevelType w:val="hybridMultilevel"/>
    <w:tmpl w:val="08063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1E2467"/>
    <w:multiLevelType w:val="hybridMultilevel"/>
    <w:tmpl w:val="9C364DA4"/>
    <w:lvl w:ilvl="0" w:tplc="640C78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E3FAD"/>
    <w:multiLevelType w:val="hybridMultilevel"/>
    <w:tmpl w:val="3F226E88"/>
    <w:lvl w:ilvl="0" w:tplc="640C78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65BB"/>
    <w:multiLevelType w:val="hybridMultilevel"/>
    <w:tmpl w:val="07E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56E35"/>
    <w:multiLevelType w:val="hybridMultilevel"/>
    <w:tmpl w:val="7EF2A0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9460DAF"/>
    <w:multiLevelType w:val="hybridMultilevel"/>
    <w:tmpl w:val="649E90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C3067D5"/>
    <w:multiLevelType w:val="hybridMultilevel"/>
    <w:tmpl w:val="A7B8B516"/>
    <w:lvl w:ilvl="0" w:tplc="24C01F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74E641F"/>
    <w:multiLevelType w:val="hybridMultilevel"/>
    <w:tmpl w:val="918E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7776D"/>
    <w:multiLevelType w:val="multilevel"/>
    <w:tmpl w:val="DA522762"/>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D6623E2"/>
    <w:multiLevelType w:val="hybridMultilevel"/>
    <w:tmpl w:val="B41A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13D79"/>
    <w:multiLevelType w:val="hybridMultilevel"/>
    <w:tmpl w:val="F87E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E345A8"/>
    <w:multiLevelType w:val="hybridMultilevel"/>
    <w:tmpl w:val="E8E2B3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1E06A1D"/>
    <w:multiLevelType w:val="multilevel"/>
    <w:tmpl w:val="3D5C7856"/>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40F3802"/>
    <w:multiLevelType w:val="hybridMultilevel"/>
    <w:tmpl w:val="D160E4BA"/>
    <w:lvl w:ilvl="0" w:tplc="F1A4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20621"/>
    <w:multiLevelType w:val="hybridMultilevel"/>
    <w:tmpl w:val="8F2A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9512BE"/>
    <w:multiLevelType w:val="hybridMultilevel"/>
    <w:tmpl w:val="7F5210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4C8485A"/>
    <w:multiLevelType w:val="hybridMultilevel"/>
    <w:tmpl w:val="C960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985415"/>
    <w:multiLevelType w:val="hybridMultilevel"/>
    <w:tmpl w:val="E716C002"/>
    <w:lvl w:ilvl="0" w:tplc="6B0419A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275147"/>
    <w:multiLevelType w:val="multilevel"/>
    <w:tmpl w:val="9BF4850C"/>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AD14F29"/>
    <w:multiLevelType w:val="hybridMultilevel"/>
    <w:tmpl w:val="49D84F66"/>
    <w:lvl w:ilvl="0" w:tplc="1C86A9D8">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3" w15:restartNumberingAfterBreak="0">
    <w:nsid w:val="62B924B7"/>
    <w:multiLevelType w:val="hybridMultilevel"/>
    <w:tmpl w:val="790AF0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3D118F6"/>
    <w:multiLevelType w:val="hybridMultilevel"/>
    <w:tmpl w:val="4DECE816"/>
    <w:lvl w:ilvl="0" w:tplc="9DEE48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640B3"/>
    <w:multiLevelType w:val="hybridMultilevel"/>
    <w:tmpl w:val="C472ED5C"/>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15:restartNumberingAfterBreak="0">
    <w:nsid w:val="687D4B8F"/>
    <w:multiLevelType w:val="multilevel"/>
    <w:tmpl w:val="DE6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1200C"/>
    <w:multiLevelType w:val="hybridMultilevel"/>
    <w:tmpl w:val="DF600D02"/>
    <w:lvl w:ilvl="0" w:tplc="9DEE48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65945"/>
    <w:multiLevelType w:val="multilevel"/>
    <w:tmpl w:val="EBE08792"/>
    <w:lvl w:ilvl="0">
      <w:start w:val="1"/>
      <w:numFmt w:val="decimal"/>
      <w:lvlText w:val="%1."/>
      <w:lvlJc w:val="left"/>
      <w:pPr>
        <w:ind w:left="1440" w:hanging="360"/>
      </w:pPr>
    </w:lvl>
    <w:lvl w:ilvl="1">
      <w:start w:val="2"/>
      <w:numFmt w:val="decimal"/>
      <w:isLgl/>
      <w:lvlText w:val="%1.%2"/>
      <w:lvlJc w:val="left"/>
      <w:pPr>
        <w:ind w:left="144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6C413D49"/>
    <w:multiLevelType w:val="hybridMultilevel"/>
    <w:tmpl w:val="DF8219A6"/>
    <w:lvl w:ilvl="0" w:tplc="640C78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87853"/>
    <w:multiLevelType w:val="hybridMultilevel"/>
    <w:tmpl w:val="6A5240DE"/>
    <w:lvl w:ilvl="0" w:tplc="4AA64F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364FB"/>
    <w:multiLevelType w:val="hybridMultilevel"/>
    <w:tmpl w:val="E35A8462"/>
    <w:lvl w:ilvl="0" w:tplc="640C78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01CA3"/>
    <w:multiLevelType w:val="multilevel"/>
    <w:tmpl w:val="B0BE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D12EA"/>
    <w:multiLevelType w:val="hybridMultilevel"/>
    <w:tmpl w:val="9348A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D94693E"/>
    <w:multiLevelType w:val="multilevel"/>
    <w:tmpl w:val="3D5C7856"/>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5"/>
  </w:num>
  <w:num w:numId="2">
    <w:abstractNumId w:val="17"/>
  </w:num>
  <w:num w:numId="3">
    <w:abstractNumId w:val="19"/>
  </w:num>
  <w:num w:numId="4">
    <w:abstractNumId w:val="10"/>
  </w:num>
  <w:num w:numId="5">
    <w:abstractNumId w:val="26"/>
  </w:num>
  <w:num w:numId="6">
    <w:abstractNumId w:val="32"/>
  </w:num>
  <w:num w:numId="7">
    <w:abstractNumId w:val="28"/>
  </w:num>
  <w:num w:numId="8">
    <w:abstractNumId w:val="13"/>
  </w:num>
  <w:num w:numId="9">
    <w:abstractNumId w:val="12"/>
  </w:num>
  <w:num w:numId="10">
    <w:abstractNumId w:val="24"/>
  </w:num>
  <w:num w:numId="11">
    <w:abstractNumId w:val="5"/>
  </w:num>
  <w:num w:numId="12">
    <w:abstractNumId w:val="4"/>
  </w:num>
  <w:num w:numId="13">
    <w:abstractNumId w:val="31"/>
  </w:num>
  <w:num w:numId="14">
    <w:abstractNumId w:val="29"/>
  </w:num>
  <w:num w:numId="15">
    <w:abstractNumId w:val="27"/>
  </w:num>
  <w:num w:numId="16">
    <w:abstractNumId w:val="30"/>
  </w:num>
  <w:num w:numId="17">
    <w:abstractNumId w:val="20"/>
  </w:num>
  <w:num w:numId="18">
    <w:abstractNumId w:val="34"/>
  </w:num>
  <w:num w:numId="19">
    <w:abstractNumId w:val="15"/>
  </w:num>
  <w:num w:numId="20">
    <w:abstractNumId w:val="1"/>
  </w:num>
  <w:num w:numId="21">
    <w:abstractNumId w:val="21"/>
  </w:num>
  <w:num w:numId="22">
    <w:abstractNumId w:val="0"/>
  </w:num>
  <w:num w:numId="23">
    <w:abstractNumId w:val="11"/>
  </w:num>
  <w:num w:numId="24">
    <w:abstractNumId w:val="2"/>
  </w:num>
  <w:num w:numId="25">
    <w:abstractNumId w:val="16"/>
  </w:num>
  <w:num w:numId="26">
    <w:abstractNumId w:val="9"/>
  </w:num>
  <w:num w:numId="27">
    <w:abstractNumId w:val="22"/>
  </w:num>
  <w:num w:numId="28">
    <w:abstractNumId w:val="8"/>
  </w:num>
  <w:num w:numId="29">
    <w:abstractNumId w:val="18"/>
  </w:num>
  <w:num w:numId="30">
    <w:abstractNumId w:val="7"/>
  </w:num>
  <w:num w:numId="31">
    <w:abstractNumId w:val="23"/>
  </w:num>
  <w:num w:numId="32">
    <w:abstractNumId w:val="14"/>
  </w:num>
  <w:num w:numId="33">
    <w:abstractNumId w:val="6"/>
  </w:num>
  <w:num w:numId="34">
    <w:abstractNumId w:val="3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256E7"/>
    <w:rsid w:val="00044454"/>
    <w:rsid w:val="00060449"/>
    <w:rsid w:val="001111E3"/>
    <w:rsid w:val="00160BEE"/>
    <w:rsid w:val="001A7B1F"/>
    <w:rsid w:val="002C46B5"/>
    <w:rsid w:val="00345FE2"/>
    <w:rsid w:val="0036040E"/>
    <w:rsid w:val="003B5A49"/>
    <w:rsid w:val="00422E4A"/>
    <w:rsid w:val="00425BA2"/>
    <w:rsid w:val="004D2876"/>
    <w:rsid w:val="004F306E"/>
    <w:rsid w:val="005072B7"/>
    <w:rsid w:val="00540118"/>
    <w:rsid w:val="005A702B"/>
    <w:rsid w:val="00613CBB"/>
    <w:rsid w:val="0069389C"/>
    <w:rsid w:val="006A705A"/>
    <w:rsid w:val="006D62BA"/>
    <w:rsid w:val="00784775"/>
    <w:rsid w:val="0090768B"/>
    <w:rsid w:val="00925CE2"/>
    <w:rsid w:val="009755C1"/>
    <w:rsid w:val="009B2B4F"/>
    <w:rsid w:val="00B070D5"/>
    <w:rsid w:val="00B5166A"/>
    <w:rsid w:val="00BC50D8"/>
    <w:rsid w:val="00BC7A48"/>
    <w:rsid w:val="00C9494B"/>
    <w:rsid w:val="00CE306A"/>
    <w:rsid w:val="00CF1291"/>
    <w:rsid w:val="00D06378"/>
    <w:rsid w:val="00D21EB4"/>
    <w:rsid w:val="00D2433C"/>
    <w:rsid w:val="00D36282"/>
    <w:rsid w:val="00F524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B4C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qFormat/>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customStyle="1" w:styleId="Heading1Char">
    <w:name w:val="Heading 1 Char"/>
    <w:rPr>
      <w:rFonts w:ascii="Calibri Light" w:eastAsia="Times New Roman" w:hAnsi="Calibri Light" w:cs="Times New Roman"/>
      <w:color w:val="2E74B5"/>
      <w:sz w:val="32"/>
      <w:szCs w:val="32"/>
    </w:rPr>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hidden/>
    <w:unhideWhenUsed/>
    <w:pPr>
      <w:pBdr>
        <w:bottom w:val="single" w:sz="6" w:space="1" w:color="auto"/>
      </w:pBdr>
      <w:spacing w:after="0"/>
      <w:jc w:val="center"/>
    </w:pPr>
    <w:rPr>
      <w:rFonts w:ascii="Arial" w:hAnsi="Arial"/>
      <w:vanish/>
      <w:sz w:val="16"/>
      <w:szCs w:val="16"/>
    </w:rPr>
  </w:style>
  <w:style w:type="character" w:customStyle="1" w:styleId="z-TopofFormChar">
    <w:name w:val="z-Top of Form Char"/>
    <w:semiHidden/>
    <w:rPr>
      <w:rFonts w:ascii="Arial" w:hAnsi="Arial" w:cs="Arial"/>
      <w:vanish/>
      <w:sz w:val="16"/>
      <w:szCs w:val="16"/>
    </w:rPr>
  </w:style>
  <w:style w:type="paragraph" w:styleId="z-BottomofForm">
    <w:name w:val="HTML Bottom of Form"/>
    <w:basedOn w:val="Normal"/>
    <w:next w:val="Normal"/>
    <w:hidden/>
    <w:unhideWhenUsed/>
    <w:pPr>
      <w:pBdr>
        <w:top w:val="single" w:sz="6" w:space="1" w:color="auto"/>
      </w:pBdr>
      <w:spacing w:after="0"/>
      <w:jc w:val="center"/>
    </w:pPr>
    <w:rPr>
      <w:rFonts w:ascii="Arial" w:hAnsi="Arial"/>
      <w:vanish/>
      <w:sz w:val="16"/>
      <w:szCs w:val="16"/>
    </w:rPr>
  </w:style>
  <w:style w:type="character" w:customStyle="1" w:styleId="z-BottomofFormChar">
    <w:name w:val="z-Bottom of Form Char"/>
    <w:semiHidden/>
    <w:rPr>
      <w:rFonts w:ascii="Arial" w:hAnsi="Arial" w:cs="Arial"/>
      <w:vanish/>
      <w:sz w:val="16"/>
      <w:szCs w:val="16"/>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character" w:styleId="Emphasis">
    <w:name w:val="Emphasis"/>
    <w:qFormat/>
    <w:rPr>
      <w:i/>
      <w:iCs/>
    </w:rPr>
  </w:style>
  <w:style w:type="character" w:styleId="Strong">
    <w:name w:val="Strong"/>
    <w:qFormat/>
    <w:rPr>
      <w:b/>
      <w:bCs/>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semiHidden/>
    <w:rPr>
      <w:sz w:val="20"/>
      <w:szCs w:val="20"/>
    </w:rPr>
  </w:style>
  <w:style w:type="paragraph" w:styleId="BalloonText">
    <w:name w:val="Balloon Text"/>
    <w:basedOn w:val="Normal"/>
    <w:semiHidden/>
    <w:unhideWhenUsed/>
    <w:pPr>
      <w:spacing w:after="0" w:line="240" w:lineRule="auto"/>
    </w:pPr>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Revision">
    <w:name w:val="Revision"/>
    <w:hidden/>
    <w:semiHidden/>
    <w:rPr>
      <w:sz w:val="22"/>
      <w:szCs w:val="22"/>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sz w:val="20"/>
      <w:szCs w:val="20"/>
    </w:rPr>
  </w:style>
  <w:style w:type="paragraph" w:styleId="NoSpacing">
    <w:name w:val="No Spacing"/>
    <w:qFormat/>
    <w:rPr>
      <w:sz w:val="22"/>
      <w:szCs w:val="22"/>
      <w:lang w:val="en-US" w:eastAsia="en-US"/>
    </w:rPr>
  </w:style>
  <w:style w:type="paragraph" w:styleId="Subtitle">
    <w:name w:val="Subtitle"/>
    <w:basedOn w:val="Normal"/>
    <w:next w:val="Normal"/>
    <w:qFormat/>
    <w:pPr>
      <w:numPr>
        <w:ilvl w:val="1"/>
      </w:numPr>
    </w:pPr>
    <w:rPr>
      <w:rFonts w:eastAsia="Times New Roman"/>
      <w:color w:val="5A5A5A"/>
      <w:spacing w:val="15"/>
    </w:rPr>
  </w:style>
  <w:style w:type="character" w:customStyle="1" w:styleId="SubtitleChar">
    <w:name w:val="Subtitle Char"/>
    <w:rPr>
      <w:rFonts w:eastAsia="Times New Roman"/>
      <w:color w:val="5A5A5A"/>
      <w:spacing w:val="15"/>
    </w:rPr>
  </w:style>
  <w:style w:type="character" w:customStyle="1" w:styleId="UnresolvedMention1">
    <w:name w:val="Unresolved Mention1"/>
    <w:semiHidden/>
    <w:unhideWhenUsed/>
    <w:rPr>
      <w:color w:val="808080"/>
      <w:shd w:val="clear" w:color="auto" w:fill="E6E6E6"/>
    </w:rPr>
  </w:style>
  <w:style w:type="character" w:styleId="LineNumber">
    <w:name w:val="line number"/>
    <w:basedOn w:val="DefaultParagraphFon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CA73-B5FB-4AC6-8853-91AB0791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6155</Words>
  <Characters>35084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2019-12-10T08:40:00Z</dcterms:created>
  <dcterms:modified xsi:type="dcterms:W3CDTF">2019-12-10T08:40:00Z</dcterms:modified>
</cp:coreProperties>
</file>